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60A7A" w14:textId="01FCC994" w:rsidR="00E04F4F" w:rsidRPr="009338DA" w:rsidRDefault="00163CDC" w:rsidP="006C5103">
      <w:pPr>
        <w:autoSpaceDE w:val="0"/>
        <w:spacing w:after="0" w:line="240" w:lineRule="auto"/>
        <w:jc w:val="center"/>
        <w:rPr>
          <w:rFonts w:ascii="Times New Roman" w:eastAsia="Helvetica" w:hAnsi="Times New Roman" w:cs="Times New Roman"/>
          <w:b/>
          <w:bCs/>
          <w:sz w:val="24"/>
          <w:szCs w:val="24"/>
        </w:rPr>
      </w:pPr>
      <w:r w:rsidRPr="009338DA">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3D3281AA">
                <wp:simplePos x="0" y="0"/>
                <wp:positionH relativeFrom="column">
                  <wp:posOffset>3466465</wp:posOffset>
                </wp:positionH>
                <wp:positionV relativeFrom="paragraph">
                  <wp:posOffset>-534035</wp:posOffset>
                </wp:positionV>
                <wp:extent cx="2769870" cy="3322955"/>
                <wp:effectExtent l="0" t="0" r="1143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3322955"/>
                        </a:xfrm>
                        <a:prstGeom prst="rect">
                          <a:avLst/>
                        </a:prstGeom>
                        <a:solidFill>
                          <a:srgbClr val="FFFFFF"/>
                        </a:solidFill>
                        <a:ln w="6350">
                          <a:solidFill>
                            <a:srgbClr val="000000"/>
                          </a:solidFill>
                          <a:miter lim="800000"/>
                          <a:headEnd/>
                          <a:tailEnd/>
                        </a:ln>
                      </wps:spPr>
                      <wps:txbx>
                        <w:txbxContent>
                          <w:p w14:paraId="6C8B04B2" w14:textId="5604ADE3" w:rsidR="00187031" w:rsidRDefault="00187031" w:rsidP="004D424B">
                            <w:pPr>
                              <w:pStyle w:val="NormalWeb"/>
                              <w:spacing w:before="0" w:after="0"/>
                              <w:rPr>
                                <w:sz w:val="16"/>
                                <w:szCs w:val="16"/>
                              </w:rPr>
                            </w:pPr>
                            <w:r w:rsidRPr="00163CDC">
                              <w:rPr>
                                <w:sz w:val="16"/>
                                <w:szCs w:val="16"/>
                              </w:rPr>
                              <w:t xml:space="preserve">First Reading of 4/AS/15/SEC Policy for Assigned Time for Exceptional Levels of Service to Students. Will return as a second reading item. </w:t>
                            </w:r>
                          </w:p>
                          <w:p w14:paraId="2C531411" w14:textId="77777777" w:rsidR="00187031" w:rsidRPr="00163CDC" w:rsidRDefault="00187031" w:rsidP="004D424B">
                            <w:pPr>
                              <w:pStyle w:val="NormalWeb"/>
                              <w:spacing w:before="0" w:after="0"/>
                              <w:rPr>
                                <w:sz w:val="16"/>
                                <w:szCs w:val="16"/>
                              </w:rPr>
                            </w:pPr>
                          </w:p>
                          <w:p w14:paraId="650A2068" w14:textId="5253366E" w:rsidR="00187031" w:rsidRDefault="00187031" w:rsidP="00163CDC">
                            <w:pPr>
                              <w:pStyle w:val="NormalWeb"/>
                              <w:spacing w:before="0" w:after="0"/>
                              <w:rPr>
                                <w:sz w:val="16"/>
                                <w:szCs w:val="16"/>
                              </w:rPr>
                            </w:pPr>
                            <w:r w:rsidRPr="00163CDC">
                              <w:rPr>
                                <w:sz w:val="16"/>
                                <w:szCs w:val="16"/>
                              </w:rPr>
                              <w:t xml:space="preserve">First and Second Reading of 5/AS-15/SEC Resolution in Support of AS-3197-14 The Need for a Comprehensive California State University Policy On Academic Freedom (Sense of the Senate) Passed. </w:t>
                            </w:r>
                          </w:p>
                          <w:p w14:paraId="314BFE2E" w14:textId="77777777" w:rsidR="00187031" w:rsidRPr="00163CDC" w:rsidRDefault="00187031" w:rsidP="00163CDC">
                            <w:pPr>
                              <w:pStyle w:val="NormalWeb"/>
                              <w:spacing w:before="0" w:after="0"/>
                              <w:rPr>
                                <w:sz w:val="16"/>
                                <w:szCs w:val="16"/>
                              </w:rPr>
                            </w:pPr>
                          </w:p>
                          <w:p w14:paraId="4B62E617" w14:textId="7E948DF4" w:rsidR="00187031" w:rsidRDefault="00187031" w:rsidP="00F55EB5">
                            <w:pPr>
                              <w:rPr>
                                <w:rFonts w:ascii="Times New Roman" w:hAnsi="Times New Roman" w:cs="Times New Roman"/>
                                <w:bCs/>
                                <w:sz w:val="16"/>
                                <w:szCs w:val="16"/>
                              </w:rPr>
                            </w:pPr>
                            <w:r w:rsidRPr="00163CDC">
                              <w:rPr>
                                <w:rFonts w:ascii="Times New Roman" w:hAnsi="Times New Roman" w:cs="Times New Roman"/>
                                <w:sz w:val="16"/>
                                <w:szCs w:val="16"/>
                              </w:rPr>
                              <w:t xml:space="preserve">First Reading of </w:t>
                            </w:r>
                            <w:r w:rsidRPr="00163CDC">
                              <w:rPr>
                                <w:rFonts w:ascii="Times New Roman" w:hAnsi="Times New Roman" w:cs="Times New Roman"/>
                                <w:bCs/>
                                <w:sz w:val="16"/>
                                <w:szCs w:val="16"/>
                              </w:rPr>
                              <w:t xml:space="preserve">6/AS/15/FAC/SEC Article VI. Section </w:t>
                            </w:r>
                            <w:r w:rsidR="00982034" w:rsidRPr="00163CDC">
                              <w:rPr>
                                <w:rFonts w:ascii="Times New Roman" w:hAnsi="Times New Roman" w:cs="Times New Roman"/>
                                <w:bCs/>
                                <w:sz w:val="16"/>
                                <w:szCs w:val="16"/>
                              </w:rPr>
                              <w:t>3.1 &amp;</w:t>
                            </w:r>
                            <w:r w:rsidRPr="00163CDC">
                              <w:rPr>
                                <w:rFonts w:ascii="Times New Roman" w:hAnsi="Times New Roman" w:cs="Times New Roman"/>
                                <w:bCs/>
                                <w:sz w:val="16"/>
                                <w:szCs w:val="16"/>
                              </w:rPr>
                              <w:t xml:space="preserve"> 3.2 Leaves &amp; Awards </w:t>
                            </w:r>
                            <w:r w:rsidR="00982034" w:rsidRPr="00163CDC">
                              <w:rPr>
                                <w:rFonts w:ascii="Times New Roman" w:hAnsi="Times New Roman" w:cs="Times New Roman"/>
                                <w:bCs/>
                                <w:sz w:val="16"/>
                                <w:szCs w:val="16"/>
                              </w:rPr>
                              <w:t>Charge</w:t>
                            </w:r>
                            <w:r w:rsidR="002B7913">
                              <w:rPr>
                                <w:rFonts w:ascii="Times New Roman" w:hAnsi="Times New Roman" w:cs="Times New Roman"/>
                                <w:bCs/>
                                <w:sz w:val="16"/>
                                <w:szCs w:val="16"/>
                              </w:rPr>
                              <w:t xml:space="preserve">. Will return as a second reading item. </w:t>
                            </w:r>
                            <w:r w:rsidRPr="00163CDC">
                              <w:rPr>
                                <w:rFonts w:ascii="Times New Roman" w:hAnsi="Times New Roman" w:cs="Times New Roman"/>
                                <w:bCs/>
                                <w:sz w:val="16"/>
                                <w:szCs w:val="16"/>
                              </w:rPr>
                              <w:t xml:space="preserve"> </w:t>
                            </w:r>
                          </w:p>
                          <w:p w14:paraId="0B80D280" w14:textId="2C21EB78" w:rsidR="00187031" w:rsidRPr="00163CDC" w:rsidRDefault="00187031" w:rsidP="00F55EB5">
                            <w:pPr>
                              <w:rPr>
                                <w:rFonts w:ascii="Times New Roman" w:hAnsi="Times New Roman" w:cs="Times New Roman"/>
                                <w:sz w:val="16"/>
                                <w:szCs w:val="16"/>
                              </w:rPr>
                            </w:pPr>
                            <w:r w:rsidRPr="00163CDC">
                              <w:rPr>
                                <w:rFonts w:ascii="Times New Roman" w:hAnsi="Times New Roman" w:cs="Times New Roman"/>
                                <w:sz w:val="16"/>
                                <w:szCs w:val="16"/>
                              </w:rPr>
                              <w:t xml:space="preserve">Second  Reading of </w:t>
                            </w:r>
                            <w:r w:rsidRPr="00163CDC">
                              <w:rPr>
                                <w:rFonts w:ascii="Times New Roman" w:hAnsi="Times New Roman"/>
                                <w:sz w:val="16"/>
                                <w:szCs w:val="16"/>
                              </w:rPr>
                              <w:t>3/AS/15/FAC-- Charge for the Ad Hoc Committee to Evaluate 27/AS/13/FAC Resolution on Increased Student Evaluation of Courses which revised 33/AS/13/FAC – Amendment to 9/AS/93/FAC- Policy on Student Evaluation of Teaching</w:t>
                            </w:r>
                            <w:r w:rsidRPr="00F55EB5">
                              <w:rPr>
                                <w:rFonts w:ascii="Times New Roman" w:hAnsi="Times New Roman"/>
                                <w:sz w:val="14"/>
                                <w:szCs w:val="14"/>
                              </w:rPr>
                              <w:t xml:space="preserve"> (Previously 3/AS/89/FAC)</w:t>
                            </w:r>
                            <w:r>
                              <w:rPr>
                                <w:rFonts w:ascii="Times New Roman" w:hAnsi="Times New Roman"/>
                                <w:sz w:val="14"/>
                                <w:szCs w:val="14"/>
                              </w:rPr>
                              <w:t xml:space="preserve">. Passed. </w:t>
                            </w:r>
                          </w:p>
                          <w:p w14:paraId="30331EE7" w14:textId="77777777" w:rsidR="00187031" w:rsidRPr="00254F94" w:rsidRDefault="0018703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29A8CFE3" w14:textId="7FF81D5A" w:rsidR="00187031" w:rsidRPr="00254F94" w:rsidRDefault="0018703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March </w:t>
                            </w:r>
                            <w:r>
                              <w:rPr>
                                <w:rFonts w:ascii="Times New Roman" w:hAnsi="Times New Roman"/>
                                <w:sz w:val="16"/>
                                <w:szCs w:val="16"/>
                              </w:rPr>
                              <w:t>24,</w:t>
                            </w:r>
                            <w:r w:rsidRPr="00254F94">
                              <w:rPr>
                                <w:rFonts w:ascii="Times New Roman" w:hAnsi="Times New Roman"/>
                                <w:sz w:val="16"/>
                                <w:szCs w:val="16"/>
                              </w:rPr>
                              <w:t xml:space="preserve"> 2015</w:t>
                            </w:r>
                          </w:p>
                          <w:p w14:paraId="4C3BFC06" w14:textId="145CBCB9" w:rsidR="00187031" w:rsidRPr="00254F94" w:rsidRDefault="0018703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sidR="002B7913">
                              <w:rPr>
                                <w:rFonts w:ascii="Times New Roman" w:hAnsi="Times New Roman"/>
                                <w:sz w:val="16"/>
                                <w:szCs w:val="16"/>
                              </w:rPr>
                              <w:t xml:space="preserve"> 118</w:t>
                            </w:r>
                          </w:p>
                          <w:p w14:paraId="2C3836A6" w14:textId="77777777" w:rsidR="00187031" w:rsidRPr="00254F94" w:rsidRDefault="00187031" w:rsidP="000B1286">
                            <w:pPr>
                              <w:suppressAutoHyphens w:val="0"/>
                              <w:spacing w:after="0" w:line="240" w:lineRule="auto"/>
                              <w:rPr>
                                <w:rFonts w:ascii="Times New Roman" w:hAnsi="Times New Roman"/>
                                <w:sz w:val="16"/>
                                <w:szCs w:val="16"/>
                              </w:rPr>
                            </w:pPr>
                          </w:p>
                          <w:p w14:paraId="22D9402B" w14:textId="77777777" w:rsidR="00187031" w:rsidRPr="00254F94" w:rsidRDefault="00187031"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037F888B" w14:textId="5A53C9E5" w:rsidR="00187031" w:rsidRPr="00254F94" w:rsidRDefault="0018703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Koni Stone, Clerk </w:t>
                            </w:r>
                          </w:p>
                          <w:p w14:paraId="4EA5E495" w14:textId="77777777" w:rsidR="00187031" w:rsidRDefault="00187031" w:rsidP="000B1286">
                            <w:pPr>
                              <w:suppressAutoHyphens w:val="0"/>
                              <w:spacing w:after="0" w:line="240" w:lineRule="auto"/>
                              <w:rPr>
                                <w:rFonts w:ascii="Times New Roman" w:hAnsi="Times New Roman"/>
                                <w:szCs w:val="24"/>
                              </w:rPr>
                            </w:pPr>
                          </w:p>
                          <w:p w14:paraId="4D3F08C9" w14:textId="77777777" w:rsidR="00187031" w:rsidRDefault="00187031" w:rsidP="000B1286">
                            <w:pPr>
                              <w:suppressAutoHyphens w:val="0"/>
                              <w:spacing w:after="0" w:line="240" w:lineRule="auto"/>
                              <w:rPr>
                                <w:rFonts w:ascii="Times New Roman" w:hAnsi="Times New Roman"/>
                                <w:szCs w:val="24"/>
                              </w:rPr>
                            </w:pPr>
                          </w:p>
                          <w:p w14:paraId="0640ED00" w14:textId="77777777" w:rsidR="00187031" w:rsidRDefault="00187031" w:rsidP="000B1286">
                            <w:pPr>
                              <w:suppressAutoHyphens w:val="0"/>
                              <w:spacing w:after="0" w:line="240" w:lineRule="auto"/>
                              <w:rPr>
                                <w:rFonts w:ascii="Times New Roman" w:hAnsi="Times New Roman"/>
                                <w:color w:val="000000"/>
                                <w:sz w:val="20"/>
                                <w:szCs w:val="20"/>
                              </w:rPr>
                            </w:pPr>
                          </w:p>
                          <w:p w14:paraId="03D0D4A6" w14:textId="77777777" w:rsidR="00187031" w:rsidRDefault="00187031" w:rsidP="000B1286">
                            <w:pPr>
                              <w:suppressAutoHyphens w:val="0"/>
                              <w:spacing w:after="0" w:line="240" w:lineRule="auto"/>
                              <w:rPr>
                                <w:rFonts w:ascii="Times New Roman" w:hAnsi="Times New Roman"/>
                                <w:color w:val="000000"/>
                                <w:sz w:val="20"/>
                                <w:szCs w:val="20"/>
                              </w:rPr>
                            </w:pPr>
                          </w:p>
                          <w:p w14:paraId="7D7A87E4" w14:textId="77777777" w:rsidR="00187031" w:rsidRDefault="00187031" w:rsidP="000B1286">
                            <w:pPr>
                              <w:suppressAutoHyphens w:val="0"/>
                              <w:spacing w:after="0" w:line="240" w:lineRule="auto"/>
                              <w:rPr>
                                <w:rFonts w:ascii="Times New Roman" w:hAnsi="Times New Roman"/>
                                <w:color w:val="000000"/>
                                <w:sz w:val="20"/>
                                <w:szCs w:val="20"/>
                              </w:rPr>
                            </w:pPr>
                          </w:p>
                          <w:p w14:paraId="60BC40BE" w14:textId="77777777" w:rsidR="00187031" w:rsidRPr="000B1286" w:rsidRDefault="00187031" w:rsidP="000B1286">
                            <w:pPr>
                              <w:suppressAutoHyphens w:val="0"/>
                              <w:spacing w:after="0" w:line="240" w:lineRule="auto"/>
                              <w:rPr>
                                <w:rFonts w:ascii="Times New Roman" w:hAnsi="Times New Roman"/>
                                <w:color w:val="000000"/>
                                <w:sz w:val="20"/>
                                <w:szCs w:val="20"/>
                              </w:rPr>
                            </w:pPr>
                          </w:p>
                          <w:p w14:paraId="310CB03C" w14:textId="77777777" w:rsidR="00187031" w:rsidRPr="00277F81" w:rsidRDefault="00187031">
                            <w:pPr>
                              <w:pStyle w:val="MediumGrid21"/>
                              <w:rPr>
                                <w:rFonts w:ascii="Times New Roman" w:hAnsi="Times New Roman" w:cs="Times New Roman"/>
                                <w:sz w:val="20"/>
                                <w:szCs w:val="20"/>
                              </w:rPr>
                            </w:pPr>
                          </w:p>
                          <w:p w14:paraId="4ED1C743" w14:textId="77777777" w:rsidR="00187031" w:rsidRPr="00277F81" w:rsidRDefault="00187031">
                            <w:pPr>
                              <w:pStyle w:val="MediumGrid21"/>
                              <w:rPr>
                                <w:rFonts w:ascii="Times New Roman" w:hAnsi="Times New Roman" w:cs="Times New Roman"/>
                                <w:sz w:val="20"/>
                                <w:szCs w:val="20"/>
                              </w:rPr>
                            </w:pPr>
                          </w:p>
                          <w:p w14:paraId="60D62A88" w14:textId="77777777" w:rsidR="00187031" w:rsidRDefault="00187031">
                            <w:pPr>
                              <w:pStyle w:val="MediumGrid21"/>
                              <w:rPr>
                                <w:rFonts w:ascii="Times New Roman" w:hAnsi="Times New Roman" w:cs="Times New Roman"/>
                                <w:sz w:val="20"/>
                                <w:szCs w:val="20"/>
                              </w:rPr>
                            </w:pPr>
                          </w:p>
                          <w:p w14:paraId="132A9167" w14:textId="77777777" w:rsidR="00187031" w:rsidRDefault="00187031">
                            <w:pPr>
                              <w:pStyle w:val="MediumGrid21"/>
                              <w:rPr>
                                <w:rFonts w:ascii="Times New Roman" w:hAnsi="Times New Roman" w:cs="Times New Roman"/>
                                <w:sz w:val="20"/>
                                <w:szCs w:val="20"/>
                              </w:rPr>
                            </w:pPr>
                          </w:p>
                          <w:p w14:paraId="6318E8C5" w14:textId="77777777" w:rsidR="00187031" w:rsidRDefault="00187031">
                            <w:pPr>
                              <w:pStyle w:val="MediumGrid21"/>
                              <w:rPr>
                                <w:rFonts w:ascii="Times New Roman" w:hAnsi="Times New Roman" w:cs="Times New Roman"/>
                                <w:sz w:val="20"/>
                                <w:szCs w:val="20"/>
                              </w:rPr>
                            </w:pPr>
                          </w:p>
                          <w:p w14:paraId="4DA6AAED"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187031" w:rsidRDefault="00187031">
                            <w:pPr>
                              <w:pStyle w:val="MediumGrid21"/>
                              <w:rPr>
                                <w:rFonts w:ascii="Times New Roman" w:hAnsi="Times New Roman" w:cs="Times New Roman"/>
                                <w:sz w:val="20"/>
                                <w:szCs w:val="20"/>
                              </w:rPr>
                            </w:pPr>
                          </w:p>
                          <w:p w14:paraId="04CB3665"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2.95pt;margin-top:-42.05pt;width:218.1pt;height:261.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" strokeweight=".5pt">
                <v:textbox inset="8.95pt,5.35pt,8.95pt,5.35pt">
                  <w:txbxContent>
                    <w:p w14:paraId="6C8B04B2" w14:textId="5604ADE3" w:rsidR="00187031" w:rsidRDefault="00187031" w:rsidP="004D424B">
                      <w:pPr>
                        <w:pStyle w:val="NormalWeb"/>
                        <w:spacing w:before="0" w:after="0"/>
                        <w:rPr>
                          <w:sz w:val="16"/>
                          <w:szCs w:val="16"/>
                        </w:rPr>
                      </w:pPr>
                      <w:r w:rsidRPr="00163CDC">
                        <w:rPr>
                          <w:sz w:val="16"/>
                          <w:szCs w:val="16"/>
                        </w:rPr>
                        <w:t xml:space="preserve">First Reading of 4/AS/15/SEC Policy for Assigned Time for Exceptional Levels of Service to Students. Will return as a second reading item. </w:t>
                      </w:r>
                    </w:p>
                    <w:p w14:paraId="2C531411" w14:textId="77777777" w:rsidR="00187031" w:rsidRPr="00163CDC" w:rsidRDefault="00187031" w:rsidP="004D424B">
                      <w:pPr>
                        <w:pStyle w:val="NormalWeb"/>
                        <w:spacing w:before="0" w:after="0"/>
                        <w:rPr>
                          <w:sz w:val="16"/>
                          <w:szCs w:val="16"/>
                        </w:rPr>
                      </w:pPr>
                    </w:p>
                    <w:p w14:paraId="650A2068" w14:textId="5253366E" w:rsidR="00187031" w:rsidRDefault="00187031" w:rsidP="00163CDC">
                      <w:pPr>
                        <w:pStyle w:val="NormalWeb"/>
                        <w:spacing w:before="0" w:after="0"/>
                        <w:rPr>
                          <w:sz w:val="16"/>
                          <w:szCs w:val="16"/>
                        </w:rPr>
                      </w:pPr>
                      <w:r w:rsidRPr="00163CDC">
                        <w:rPr>
                          <w:sz w:val="16"/>
                          <w:szCs w:val="16"/>
                        </w:rPr>
                        <w:t xml:space="preserve">First and Second Reading of 5/AS-15/SEC Resolution in Support of AS-3197-14 The Need for a Comprehensive California State University Policy On Academic Freedom (Sense of the Senate) Passed. </w:t>
                      </w:r>
                    </w:p>
                    <w:p w14:paraId="314BFE2E" w14:textId="77777777" w:rsidR="00187031" w:rsidRPr="00163CDC" w:rsidRDefault="00187031" w:rsidP="00163CDC">
                      <w:pPr>
                        <w:pStyle w:val="NormalWeb"/>
                        <w:spacing w:before="0" w:after="0"/>
                        <w:rPr>
                          <w:sz w:val="16"/>
                          <w:szCs w:val="16"/>
                        </w:rPr>
                      </w:pPr>
                    </w:p>
                    <w:p w14:paraId="4B62E617" w14:textId="7E948DF4" w:rsidR="00187031" w:rsidRDefault="00187031" w:rsidP="00F55EB5">
                      <w:pPr>
                        <w:rPr>
                          <w:rFonts w:ascii="Times New Roman" w:hAnsi="Times New Roman" w:cs="Times New Roman"/>
                          <w:bCs/>
                          <w:sz w:val="16"/>
                          <w:szCs w:val="16"/>
                        </w:rPr>
                      </w:pPr>
                      <w:r w:rsidRPr="00163CDC">
                        <w:rPr>
                          <w:rFonts w:ascii="Times New Roman" w:hAnsi="Times New Roman" w:cs="Times New Roman"/>
                          <w:sz w:val="16"/>
                          <w:szCs w:val="16"/>
                        </w:rPr>
                        <w:t xml:space="preserve">First Reading of </w:t>
                      </w:r>
                      <w:r w:rsidRPr="00163CDC">
                        <w:rPr>
                          <w:rFonts w:ascii="Times New Roman" w:hAnsi="Times New Roman" w:cs="Times New Roman"/>
                          <w:bCs/>
                          <w:sz w:val="16"/>
                          <w:szCs w:val="16"/>
                        </w:rPr>
                        <w:t xml:space="preserve">6/AS/15/FAC/SEC Article VI. Section </w:t>
                      </w:r>
                      <w:r w:rsidR="00982034" w:rsidRPr="00163CDC">
                        <w:rPr>
                          <w:rFonts w:ascii="Times New Roman" w:hAnsi="Times New Roman" w:cs="Times New Roman"/>
                          <w:bCs/>
                          <w:sz w:val="16"/>
                          <w:szCs w:val="16"/>
                        </w:rPr>
                        <w:t>3.1 &amp;</w:t>
                      </w:r>
                      <w:r w:rsidRPr="00163CDC">
                        <w:rPr>
                          <w:rFonts w:ascii="Times New Roman" w:hAnsi="Times New Roman" w:cs="Times New Roman"/>
                          <w:bCs/>
                          <w:sz w:val="16"/>
                          <w:szCs w:val="16"/>
                        </w:rPr>
                        <w:t xml:space="preserve"> 3.2 Leaves &amp; Awards </w:t>
                      </w:r>
                      <w:r w:rsidR="00982034" w:rsidRPr="00163CDC">
                        <w:rPr>
                          <w:rFonts w:ascii="Times New Roman" w:hAnsi="Times New Roman" w:cs="Times New Roman"/>
                          <w:bCs/>
                          <w:sz w:val="16"/>
                          <w:szCs w:val="16"/>
                        </w:rPr>
                        <w:t>Charge</w:t>
                      </w:r>
                      <w:r w:rsidR="002B7913">
                        <w:rPr>
                          <w:rFonts w:ascii="Times New Roman" w:hAnsi="Times New Roman" w:cs="Times New Roman"/>
                          <w:bCs/>
                          <w:sz w:val="16"/>
                          <w:szCs w:val="16"/>
                        </w:rPr>
                        <w:t xml:space="preserve">. Will return as a second reading item. </w:t>
                      </w:r>
                      <w:r w:rsidRPr="00163CDC">
                        <w:rPr>
                          <w:rFonts w:ascii="Times New Roman" w:hAnsi="Times New Roman" w:cs="Times New Roman"/>
                          <w:bCs/>
                          <w:sz w:val="16"/>
                          <w:szCs w:val="16"/>
                        </w:rPr>
                        <w:t xml:space="preserve"> </w:t>
                      </w:r>
                    </w:p>
                    <w:p w14:paraId="0B80D280" w14:textId="2C21EB78" w:rsidR="00187031" w:rsidRPr="00163CDC" w:rsidRDefault="00187031" w:rsidP="00F55EB5">
                      <w:pPr>
                        <w:rPr>
                          <w:rFonts w:ascii="Times New Roman" w:hAnsi="Times New Roman" w:cs="Times New Roman"/>
                          <w:sz w:val="16"/>
                          <w:szCs w:val="16"/>
                        </w:rPr>
                      </w:pPr>
                      <w:r w:rsidRPr="00163CDC">
                        <w:rPr>
                          <w:rFonts w:ascii="Times New Roman" w:hAnsi="Times New Roman" w:cs="Times New Roman"/>
                          <w:sz w:val="16"/>
                          <w:szCs w:val="16"/>
                        </w:rPr>
                        <w:t xml:space="preserve">Second  Reading of </w:t>
                      </w:r>
                      <w:r w:rsidRPr="00163CDC">
                        <w:rPr>
                          <w:rFonts w:ascii="Times New Roman" w:hAnsi="Times New Roman"/>
                          <w:sz w:val="16"/>
                          <w:szCs w:val="16"/>
                        </w:rPr>
                        <w:t>3/AS/15/FAC-- Charge for the Ad Hoc Committee to Evaluate 27/AS/13/FAC Resolution on Increased Student Evaluation of Courses which revised 33/AS/13/FAC – Amendment to 9/AS/93/FAC- Policy on Student Evaluation of Teaching</w:t>
                      </w:r>
                      <w:r w:rsidRPr="00F55EB5">
                        <w:rPr>
                          <w:rFonts w:ascii="Times New Roman" w:hAnsi="Times New Roman"/>
                          <w:sz w:val="14"/>
                          <w:szCs w:val="14"/>
                        </w:rPr>
                        <w:t xml:space="preserve"> (Previously 3/AS/89/FAC)</w:t>
                      </w:r>
                      <w:r>
                        <w:rPr>
                          <w:rFonts w:ascii="Times New Roman" w:hAnsi="Times New Roman"/>
                          <w:sz w:val="14"/>
                          <w:szCs w:val="14"/>
                        </w:rPr>
                        <w:t xml:space="preserve">. Passed. </w:t>
                      </w:r>
                    </w:p>
                    <w:p w14:paraId="30331EE7" w14:textId="77777777" w:rsidR="00187031" w:rsidRPr="00254F94" w:rsidRDefault="0018703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29A8CFE3" w14:textId="7FF81D5A" w:rsidR="00187031" w:rsidRPr="00254F94" w:rsidRDefault="0018703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March </w:t>
                      </w:r>
                      <w:r>
                        <w:rPr>
                          <w:rFonts w:ascii="Times New Roman" w:hAnsi="Times New Roman"/>
                          <w:sz w:val="16"/>
                          <w:szCs w:val="16"/>
                        </w:rPr>
                        <w:t>24,</w:t>
                      </w:r>
                      <w:r w:rsidRPr="00254F94">
                        <w:rPr>
                          <w:rFonts w:ascii="Times New Roman" w:hAnsi="Times New Roman"/>
                          <w:sz w:val="16"/>
                          <w:szCs w:val="16"/>
                        </w:rPr>
                        <w:t xml:space="preserve"> 2015</w:t>
                      </w:r>
                    </w:p>
                    <w:p w14:paraId="4C3BFC06" w14:textId="145CBCB9" w:rsidR="00187031" w:rsidRPr="00254F94" w:rsidRDefault="0018703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sidR="002B7913">
                        <w:rPr>
                          <w:rFonts w:ascii="Times New Roman" w:hAnsi="Times New Roman"/>
                          <w:sz w:val="16"/>
                          <w:szCs w:val="16"/>
                        </w:rPr>
                        <w:t xml:space="preserve"> 118</w:t>
                      </w:r>
                    </w:p>
                    <w:p w14:paraId="2C3836A6" w14:textId="77777777" w:rsidR="00187031" w:rsidRPr="00254F94" w:rsidRDefault="00187031" w:rsidP="000B1286">
                      <w:pPr>
                        <w:suppressAutoHyphens w:val="0"/>
                        <w:spacing w:after="0" w:line="240" w:lineRule="auto"/>
                        <w:rPr>
                          <w:rFonts w:ascii="Times New Roman" w:hAnsi="Times New Roman"/>
                          <w:sz w:val="16"/>
                          <w:szCs w:val="16"/>
                        </w:rPr>
                      </w:pPr>
                    </w:p>
                    <w:p w14:paraId="22D9402B" w14:textId="77777777" w:rsidR="00187031" w:rsidRPr="00254F94" w:rsidRDefault="00187031"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037F888B" w14:textId="5A53C9E5" w:rsidR="00187031" w:rsidRPr="00254F94" w:rsidRDefault="0018703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Koni Stone, Clerk </w:t>
                      </w:r>
                    </w:p>
                    <w:p w14:paraId="4EA5E495" w14:textId="77777777" w:rsidR="00187031" w:rsidRDefault="00187031" w:rsidP="000B1286">
                      <w:pPr>
                        <w:suppressAutoHyphens w:val="0"/>
                        <w:spacing w:after="0" w:line="240" w:lineRule="auto"/>
                        <w:rPr>
                          <w:rFonts w:ascii="Times New Roman" w:hAnsi="Times New Roman"/>
                          <w:szCs w:val="24"/>
                        </w:rPr>
                      </w:pPr>
                    </w:p>
                    <w:p w14:paraId="4D3F08C9" w14:textId="77777777" w:rsidR="00187031" w:rsidRDefault="00187031" w:rsidP="000B1286">
                      <w:pPr>
                        <w:suppressAutoHyphens w:val="0"/>
                        <w:spacing w:after="0" w:line="240" w:lineRule="auto"/>
                        <w:rPr>
                          <w:rFonts w:ascii="Times New Roman" w:hAnsi="Times New Roman"/>
                          <w:szCs w:val="24"/>
                        </w:rPr>
                      </w:pPr>
                    </w:p>
                    <w:p w14:paraId="0640ED00" w14:textId="77777777" w:rsidR="00187031" w:rsidRDefault="00187031" w:rsidP="000B1286">
                      <w:pPr>
                        <w:suppressAutoHyphens w:val="0"/>
                        <w:spacing w:after="0" w:line="240" w:lineRule="auto"/>
                        <w:rPr>
                          <w:rFonts w:ascii="Times New Roman" w:hAnsi="Times New Roman"/>
                          <w:color w:val="000000"/>
                          <w:sz w:val="20"/>
                          <w:szCs w:val="20"/>
                        </w:rPr>
                      </w:pPr>
                    </w:p>
                    <w:p w14:paraId="03D0D4A6" w14:textId="77777777" w:rsidR="00187031" w:rsidRDefault="00187031" w:rsidP="000B1286">
                      <w:pPr>
                        <w:suppressAutoHyphens w:val="0"/>
                        <w:spacing w:after="0" w:line="240" w:lineRule="auto"/>
                        <w:rPr>
                          <w:rFonts w:ascii="Times New Roman" w:hAnsi="Times New Roman"/>
                          <w:color w:val="000000"/>
                          <w:sz w:val="20"/>
                          <w:szCs w:val="20"/>
                        </w:rPr>
                      </w:pPr>
                    </w:p>
                    <w:p w14:paraId="7D7A87E4" w14:textId="77777777" w:rsidR="00187031" w:rsidRDefault="00187031" w:rsidP="000B1286">
                      <w:pPr>
                        <w:suppressAutoHyphens w:val="0"/>
                        <w:spacing w:after="0" w:line="240" w:lineRule="auto"/>
                        <w:rPr>
                          <w:rFonts w:ascii="Times New Roman" w:hAnsi="Times New Roman"/>
                          <w:color w:val="000000"/>
                          <w:sz w:val="20"/>
                          <w:szCs w:val="20"/>
                        </w:rPr>
                      </w:pPr>
                    </w:p>
                    <w:p w14:paraId="60BC40BE" w14:textId="77777777" w:rsidR="00187031" w:rsidRPr="000B1286" w:rsidRDefault="00187031" w:rsidP="000B1286">
                      <w:pPr>
                        <w:suppressAutoHyphens w:val="0"/>
                        <w:spacing w:after="0" w:line="240" w:lineRule="auto"/>
                        <w:rPr>
                          <w:rFonts w:ascii="Times New Roman" w:hAnsi="Times New Roman"/>
                          <w:color w:val="000000"/>
                          <w:sz w:val="20"/>
                          <w:szCs w:val="20"/>
                        </w:rPr>
                      </w:pPr>
                    </w:p>
                    <w:p w14:paraId="310CB03C" w14:textId="77777777" w:rsidR="00187031" w:rsidRPr="00277F81" w:rsidRDefault="00187031">
                      <w:pPr>
                        <w:pStyle w:val="MediumGrid21"/>
                        <w:rPr>
                          <w:rFonts w:ascii="Times New Roman" w:hAnsi="Times New Roman" w:cs="Times New Roman"/>
                          <w:sz w:val="20"/>
                          <w:szCs w:val="20"/>
                        </w:rPr>
                      </w:pPr>
                    </w:p>
                    <w:p w14:paraId="4ED1C743" w14:textId="77777777" w:rsidR="00187031" w:rsidRPr="00277F81" w:rsidRDefault="00187031">
                      <w:pPr>
                        <w:pStyle w:val="MediumGrid21"/>
                        <w:rPr>
                          <w:rFonts w:ascii="Times New Roman" w:hAnsi="Times New Roman" w:cs="Times New Roman"/>
                          <w:sz w:val="20"/>
                          <w:szCs w:val="20"/>
                        </w:rPr>
                      </w:pPr>
                    </w:p>
                    <w:p w14:paraId="60D62A88" w14:textId="77777777" w:rsidR="00187031" w:rsidRDefault="00187031">
                      <w:pPr>
                        <w:pStyle w:val="MediumGrid21"/>
                        <w:rPr>
                          <w:rFonts w:ascii="Times New Roman" w:hAnsi="Times New Roman" w:cs="Times New Roman"/>
                          <w:sz w:val="20"/>
                          <w:szCs w:val="20"/>
                        </w:rPr>
                      </w:pPr>
                    </w:p>
                    <w:p w14:paraId="132A9167" w14:textId="77777777" w:rsidR="00187031" w:rsidRDefault="00187031">
                      <w:pPr>
                        <w:pStyle w:val="MediumGrid21"/>
                        <w:rPr>
                          <w:rFonts w:ascii="Times New Roman" w:hAnsi="Times New Roman" w:cs="Times New Roman"/>
                          <w:sz w:val="20"/>
                          <w:szCs w:val="20"/>
                        </w:rPr>
                      </w:pPr>
                    </w:p>
                    <w:p w14:paraId="6318E8C5" w14:textId="77777777" w:rsidR="00187031" w:rsidRDefault="00187031">
                      <w:pPr>
                        <w:pStyle w:val="MediumGrid21"/>
                        <w:rPr>
                          <w:rFonts w:ascii="Times New Roman" w:hAnsi="Times New Roman" w:cs="Times New Roman"/>
                          <w:sz w:val="20"/>
                          <w:szCs w:val="20"/>
                        </w:rPr>
                      </w:pPr>
                    </w:p>
                    <w:p w14:paraId="4DA6AAED"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187031" w:rsidRDefault="00187031">
                      <w:pPr>
                        <w:pStyle w:val="MediumGrid21"/>
                        <w:rPr>
                          <w:rFonts w:ascii="Times New Roman" w:hAnsi="Times New Roman" w:cs="Times New Roman"/>
                          <w:sz w:val="20"/>
                          <w:szCs w:val="20"/>
                        </w:rPr>
                      </w:pPr>
                    </w:p>
                    <w:p w14:paraId="04CB3665"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9338DA">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3B415FF5">
                <wp:simplePos x="0" y="0"/>
                <wp:positionH relativeFrom="column">
                  <wp:posOffset>190500</wp:posOffset>
                </wp:positionH>
                <wp:positionV relativeFrom="paragraph">
                  <wp:posOffset>-534035</wp:posOffset>
                </wp:positionV>
                <wp:extent cx="3281045" cy="3322955"/>
                <wp:effectExtent l="0" t="0" r="1460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3322955"/>
                        </a:xfrm>
                        <a:prstGeom prst="rect">
                          <a:avLst/>
                        </a:prstGeom>
                        <a:solidFill>
                          <a:srgbClr val="FFFFFF"/>
                        </a:solidFill>
                        <a:ln w="6350">
                          <a:solidFill>
                            <a:srgbClr val="000000"/>
                          </a:solidFill>
                          <a:miter lim="800000"/>
                          <a:headEnd/>
                          <a:tailEnd/>
                        </a:ln>
                      </wps:spPr>
                      <wps:txbx>
                        <w:txbxContent>
                          <w:p w14:paraId="1213DF79" w14:textId="77777777" w:rsidR="00187031" w:rsidRPr="009338DA" w:rsidRDefault="00187031">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4E2DBAAF" w14:textId="214590E0" w:rsidR="00187031" w:rsidRPr="009338DA" w:rsidRDefault="00187031">
                            <w:pPr>
                              <w:pStyle w:val="MediumGrid21"/>
                              <w:rPr>
                                <w:rFonts w:ascii="Times New Roman" w:hAnsi="Times New Roman" w:cs="Times New Roman"/>
                                <w:sz w:val="16"/>
                                <w:szCs w:val="16"/>
                              </w:rPr>
                            </w:pPr>
                            <w:r w:rsidRPr="009338DA">
                              <w:rPr>
                                <w:rFonts w:ascii="Times New Roman" w:hAnsi="Times New Roman" w:cs="Times New Roman"/>
                                <w:sz w:val="16"/>
                                <w:szCs w:val="16"/>
                              </w:rPr>
                              <w:t>February 24, 2015</w:t>
                            </w:r>
                          </w:p>
                          <w:p w14:paraId="4B5FA8EF" w14:textId="77777777" w:rsidR="00187031" w:rsidRPr="009338DA" w:rsidRDefault="00187031">
                            <w:pPr>
                              <w:pStyle w:val="MediumGrid21"/>
                              <w:rPr>
                                <w:rFonts w:ascii="Times New Roman" w:hAnsi="Times New Roman" w:cs="Times New Roman"/>
                                <w:b/>
                                <w:sz w:val="16"/>
                                <w:szCs w:val="16"/>
                              </w:rPr>
                            </w:pPr>
                          </w:p>
                          <w:p w14:paraId="31173A9B" w14:textId="38BCDB4A" w:rsidR="00187031" w:rsidRPr="00254F94" w:rsidRDefault="00982034">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Broadwater, </w:t>
                            </w:r>
                            <w:r w:rsidRPr="00254F94">
                              <w:rPr>
                                <w:rFonts w:ascii="Times New Roman" w:hAnsi="Times New Roman" w:cs="Times New Roman"/>
                                <w:sz w:val="16"/>
                                <w:szCs w:val="16"/>
                              </w:rPr>
                              <w:t>Carroll, Colnic, Crayton,</w:t>
                            </w:r>
                            <w:r>
                              <w:rPr>
                                <w:rFonts w:ascii="Times New Roman" w:hAnsi="Times New Roman" w:cs="Times New Roman"/>
                                <w:sz w:val="16"/>
                                <w:szCs w:val="16"/>
                              </w:rPr>
                              <w:t xml:space="preserve"> Dorsey, Edwards,</w:t>
                            </w:r>
                            <w:r w:rsidRPr="00254F94">
                              <w:rPr>
                                <w:rFonts w:ascii="Times New Roman" w:hAnsi="Times New Roman" w:cs="Times New Roman"/>
                                <w:sz w:val="16"/>
                                <w:szCs w:val="16"/>
                              </w:rPr>
                              <w:t xml:space="preserve">  Espinoza,</w:t>
                            </w:r>
                            <w:r>
                              <w:rPr>
                                <w:rFonts w:ascii="Times New Roman" w:hAnsi="Times New Roman" w:cs="Times New Roman"/>
                                <w:sz w:val="16"/>
                                <w:szCs w:val="16"/>
                              </w:rPr>
                              <w:t xml:space="preserve"> Filling,</w:t>
                            </w:r>
                            <w:r w:rsidRPr="00254F94">
                              <w:rPr>
                                <w:rFonts w:ascii="Times New Roman" w:hAnsi="Times New Roman" w:cs="Times New Roman"/>
                                <w:sz w:val="16"/>
                                <w:szCs w:val="16"/>
                              </w:rPr>
                              <w:t xml:space="preserve"> Foreman, Gerson, Ghuman, Guichard, Hoover, H</w:t>
                            </w:r>
                            <w:r>
                              <w:rPr>
                                <w:rFonts w:ascii="Times New Roman" w:hAnsi="Times New Roman" w:cs="Times New Roman"/>
                                <w:sz w:val="16"/>
                                <w:szCs w:val="16"/>
                              </w:rPr>
                              <w:t>a</w:t>
                            </w:r>
                            <w:r w:rsidRPr="00254F94">
                              <w:rPr>
                                <w:rFonts w:ascii="Times New Roman" w:hAnsi="Times New Roman" w:cs="Times New Roman"/>
                                <w:sz w:val="16"/>
                                <w:szCs w:val="16"/>
                              </w:rPr>
                              <w:t>uselt,  Jo</w:t>
                            </w:r>
                            <w:r>
                              <w:rPr>
                                <w:rFonts w:ascii="Times New Roman" w:hAnsi="Times New Roman" w:cs="Times New Roman"/>
                                <w:sz w:val="16"/>
                                <w:szCs w:val="16"/>
                              </w:rPr>
                              <w:t xml:space="preserve">hnson, </w:t>
                            </w:r>
                            <w:r w:rsidRPr="00254F94">
                              <w:rPr>
                                <w:rFonts w:ascii="Times New Roman" w:hAnsi="Times New Roman" w:cs="Times New Roman"/>
                                <w:sz w:val="16"/>
                                <w:szCs w:val="16"/>
                              </w:rPr>
                              <w:t xml:space="preserve"> Littlewood, Mulder, Nagel, </w:t>
                            </w:r>
                            <w:r>
                              <w:rPr>
                                <w:rFonts w:ascii="Times New Roman" w:hAnsi="Times New Roman" w:cs="Times New Roman"/>
                                <w:sz w:val="16"/>
                                <w:szCs w:val="16"/>
                              </w:rPr>
                              <w:t xml:space="preserve"> </w:t>
                            </w:r>
                            <w:r w:rsidR="00A913BE">
                              <w:rPr>
                                <w:rFonts w:ascii="Times New Roman" w:hAnsi="Times New Roman" w:cs="Times New Roman"/>
                                <w:sz w:val="16"/>
                                <w:szCs w:val="16"/>
                              </w:rPr>
                              <w:t xml:space="preserve">Olivant, </w:t>
                            </w:r>
                            <w:r w:rsidRPr="00254F94">
                              <w:rPr>
                                <w:rFonts w:ascii="Times New Roman" w:hAnsi="Times New Roman" w:cs="Times New Roman"/>
                                <w:sz w:val="16"/>
                                <w:szCs w:val="16"/>
                              </w:rPr>
                              <w:t xml:space="preserve">Park, Peterson, Petratos, </w:t>
                            </w:r>
                            <w:r w:rsidR="00A913BE">
                              <w:rPr>
                                <w:rFonts w:ascii="Times New Roman" w:hAnsi="Times New Roman" w:cs="Times New Roman"/>
                                <w:sz w:val="16"/>
                                <w:szCs w:val="16"/>
                              </w:rPr>
                              <w:t xml:space="preserve">Petrosky, </w:t>
                            </w:r>
                            <w:r w:rsidRPr="00254F94">
                              <w:rPr>
                                <w:rFonts w:ascii="Times New Roman" w:hAnsi="Times New Roman" w:cs="Times New Roman"/>
                                <w:sz w:val="16"/>
                                <w:szCs w:val="16"/>
                              </w:rPr>
                              <w:t xml:space="preserve">Provost  Strong, Regalado, </w:t>
                            </w:r>
                            <w:r>
                              <w:rPr>
                                <w:rFonts w:ascii="Times New Roman" w:hAnsi="Times New Roman" w:cs="Times New Roman"/>
                                <w:sz w:val="16"/>
                                <w:szCs w:val="16"/>
                              </w:rPr>
                              <w:t xml:space="preserve">Salameh, </w:t>
                            </w:r>
                            <w:r w:rsidRPr="00254F94">
                              <w:rPr>
                                <w:rFonts w:ascii="Times New Roman" w:hAnsi="Times New Roman" w:cs="Times New Roman"/>
                                <w:sz w:val="16"/>
                                <w:szCs w:val="16"/>
                              </w:rPr>
                              <w:t>Si</w:t>
                            </w:r>
                            <w:r>
                              <w:rPr>
                                <w:rFonts w:ascii="Times New Roman" w:hAnsi="Times New Roman" w:cs="Times New Roman"/>
                                <w:sz w:val="16"/>
                                <w:szCs w:val="16"/>
                              </w:rPr>
                              <w:t xml:space="preserve">lverman, Stone, Strahm, </w:t>
                            </w:r>
                            <w:r w:rsidRPr="00254F94">
                              <w:rPr>
                                <w:rFonts w:ascii="Times New Roman" w:hAnsi="Times New Roman" w:cs="Times New Roman"/>
                                <w:sz w:val="16"/>
                                <w:szCs w:val="16"/>
                              </w:rPr>
                              <w:t xml:space="preserve">Thompson, </w:t>
                            </w:r>
                            <w:r>
                              <w:rPr>
                                <w:rFonts w:ascii="Times New Roman" w:hAnsi="Times New Roman" w:cs="Times New Roman"/>
                                <w:sz w:val="16"/>
                                <w:szCs w:val="16"/>
                              </w:rPr>
                              <w:t xml:space="preserve">Tzu-Man-Huang, </w:t>
                            </w:r>
                            <w:r w:rsidRPr="00254F94">
                              <w:rPr>
                                <w:rFonts w:ascii="Times New Roman" w:hAnsi="Times New Roman" w:cs="Times New Roman"/>
                                <w:sz w:val="16"/>
                                <w:szCs w:val="16"/>
                              </w:rPr>
                              <w:t xml:space="preserve">and Wood. </w:t>
                            </w:r>
                          </w:p>
                          <w:p w14:paraId="48683AA9" w14:textId="77777777" w:rsidR="00187031" w:rsidRPr="00254F94" w:rsidRDefault="00187031">
                            <w:pPr>
                              <w:pStyle w:val="MediumGrid21"/>
                              <w:rPr>
                                <w:rFonts w:ascii="Times New Roman" w:hAnsi="Times New Roman" w:cs="Times New Roman"/>
                                <w:sz w:val="16"/>
                                <w:szCs w:val="16"/>
                              </w:rPr>
                            </w:pPr>
                          </w:p>
                          <w:p w14:paraId="0C6A9FD5" w14:textId="5086308E" w:rsidR="00187031" w:rsidRPr="00254F94" w:rsidRDefault="00187031">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sidRPr="00254F94">
                              <w:rPr>
                                <w:rFonts w:ascii="Times New Roman" w:hAnsi="Times New Roman" w:cs="Times New Roman"/>
                                <w:sz w:val="16"/>
                                <w:szCs w:val="16"/>
                              </w:rPr>
                              <w:t xml:space="preserve">: Advanced Studies, </w:t>
                            </w:r>
                            <w:r>
                              <w:rPr>
                                <w:rFonts w:ascii="Times New Roman" w:hAnsi="Times New Roman" w:cs="Times New Roman"/>
                                <w:sz w:val="16"/>
                                <w:szCs w:val="16"/>
                              </w:rPr>
                              <w:t xml:space="preserve">Nancy Burroughs, Dana Taylor, Lee Bettencourt, Barbara Manrique, and Noelle Won. </w:t>
                            </w:r>
                          </w:p>
                          <w:p w14:paraId="305012FC" w14:textId="77777777" w:rsidR="00187031" w:rsidRPr="00254F94" w:rsidRDefault="00187031">
                            <w:pPr>
                              <w:pStyle w:val="MediumGrid21"/>
                              <w:rPr>
                                <w:rFonts w:ascii="Times New Roman" w:hAnsi="Times New Roman" w:cs="Times New Roman"/>
                                <w:sz w:val="16"/>
                                <w:szCs w:val="16"/>
                              </w:rPr>
                            </w:pPr>
                          </w:p>
                          <w:p w14:paraId="7776AF58" w14:textId="139FEEDD" w:rsidR="00187031" w:rsidRPr="00254F94" w:rsidRDefault="00187031">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sidRPr="00254F94">
                              <w:rPr>
                                <w:rFonts w:ascii="Times New Roman" w:hAnsi="Times New Roman" w:cs="Times New Roman"/>
                                <w:sz w:val="16"/>
                                <w:szCs w:val="16"/>
                              </w:rPr>
                              <w:t>William Foreman for Andrew Dorsey, Kon</w:t>
                            </w:r>
                            <w:r>
                              <w:rPr>
                                <w:rFonts w:ascii="Times New Roman" w:hAnsi="Times New Roman" w:cs="Times New Roman"/>
                                <w:sz w:val="16"/>
                                <w:szCs w:val="16"/>
                              </w:rPr>
                              <w:t>i Stone for Chad Stessman, Jeff Bernard for Brent Powell, John Garcia for Kilolo Brodie, Ann Strahm for Paul O’Brien, and Mariam Salameh for Wisniewski.</w:t>
                            </w:r>
                          </w:p>
                          <w:p w14:paraId="5227CB98" w14:textId="77777777" w:rsidR="00187031" w:rsidRPr="00254F94" w:rsidRDefault="00187031">
                            <w:pPr>
                              <w:pStyle w:val="MediumGrid21"/>
                              <w:rPr>
                                <w:rFonts w:ascii="Times New Roman" w:hAnsi="Times New Roman" w:cs="Times New Roman"/>
                                <w:sz w:val="16"/>
                                <w:szCs w:val="16"/>
                              </w:rPr>
                            </w:pPr>
                          </w:p>
                          <w:p w14:paraId="1738D01E" w14:textId="20AB0E51" w:rsidR="00187031" w:rsidRDefault="00187031">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Guests: </w:t>
                            </w:r>
                            <w:r w:rsidRPr="00254F94">
                              <w:rPr>
                                <w:rFonts w:ascii="Times New Roman" w:hAnsi="Times New Roman" w:cs="Times New Roman"/>
                                <w:sz w:val="16"/>
                                <w:szCs w:val="16"/>
                              </w:rPr>
                              <w:t xml:space="preserve">The following guests were welcomed: </w:t>
                            </w:r>
                            <w:r w:rsidRPr="003852CD">
                              <w:rPr>
                                <w:rFonts w:ascii="Times New Roman" w:hAnsi="Times New Roman" w:cs="Times New Roman"/>
                                <w:sz w:val="16"/>
                                <w:szCs w:val="16"/>
                              </w:rPr>
                              <w:t>John Tillman, Oddmund Myhre, Brian Duggan, Dennis Shimek, Marge Jaasma, Ron Rodriguez</w:t>
                            </w:r>
                            <w:r w:rsidR="00982034" w:rsidRPr="003852CD">
                              <w:rPr>
                                <w:rFonts w:ascii="Times New Roman" w:hAnsi="Times New Roman" w:cs="Times New Roman"/>
                                <w:sz w:val="16"/>
                                <w:szCs w:val="16"/>
                              </w:rPr>
                              <w:t>, David</w:t>
                            </w:r>
                            <w:r w:rsidRPr="003852CD">
                              <w:rPr>
                                <w:rFonts w:ascii="Times New Roman" w:hAnsi="Times New Roman" w:cs="Times New Roman"/>
                                <w:sz w:val="16"/>
                                <w:szCs w:val="16"/>
                              </w:rPr>
                              <w:t xml:space="preserve"> Lindsay, John Sarraille, Lauren Byerly and James Tuedio.    </w:t>
                            </w:r>
                          </w:p>
                          <w:p w14:paraId="283BB0BB" w14:textId="7994DF12" w:rsidR="00187031" w:rsidRPr="00254F94" w:rsidRDefault="00187031">
                            <w:pPr>
                              <w:pStyle w:val="MediumGrid21"/>
                              <w:rPr>
                                <w:rFonts w:ascii="Times New Roman" w:hAnsi="Times New Roman" w:cs="Times New Roman"/>
                                <w:sz w:val="16"/>
                                <w:szCs w:val="16"/>
                              </w:rPr>
                            </w:pPr>
                            <w:r w:rsidRPr="00254F94">
                              <w:rPr>
                                <w:rFonts w:ascii="Times New Roman" w:hAnsi="Times New Roman" w:cs="Times New Roman"/>
                                <w:sz w:val="16"/>
                                <w:szCs w:val="16"/>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pt;margin-top:-42.05pt;width:258.35pt;height:261.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" strokeweight=".5pt">
                <v:textbox inset="8.95pt,5.35pt,8.95pt,5.35pt">
                  <w:txbxContent>
                    <w:p w14:paraId="1213DF79" w14:textId="77777777" w:rsidR="00187031" w:rsidRPr="009338DA" w:rsidRDefault="00187031">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4E2DBAAF" w14:textId="214590E0" w:rsidR="00187031" w:rsidRPr="009338DA" w:rsidRDefault="00187031">
                      <w:pPr>
                        <w:pStyle w:val="MediumGrid21"/>
                        <w:rPr>
                          <w:rFonts w:ascii="Times New Roman" w:hAnsi="Times New Roman" w:cs="Times New Roman"/>
                          <w:sz w:val="16"/>
                          <w:szCs w:val="16"/>
                        </w:rPr>
                      </w:pPr>
                      <w:r w:rsidRPr="009338DA">
                        <w:rPr>
                          <w:rFonts w:ascii="Times New Roman" w:hAnsi="Times New Roman" w:cs="Times New Roman"/>
                          <w:sz w:val="16"/>
                          <w:szCs w:val="16"/>
                        </w:rPr>
                        <w:t>February 24, 2015</w:t>
                      </w:r>
                    </w:p>
                    <w:p w14:paraId="4B5FA8EF" w14:textId="77777777" w:rsidR="00187031" w:rsidRPr="009338DA" w:rsidRDefault="00187031">
                      <w:pPr>
                        <w:pStyle w:val="MediumGrid21"/>
                        <w:rPr>
                          <w:rFonts w:ascii="Times New Roman" w:hAnsi="Times New Roman" w:cs="Times New Roman"/>
                          <w:b/>
                          <w:sz w:val="16"/>
                          <w:szCs w:val="16"/>
                        </w:rPr>
                      </w:pPr>
                    </w:p>
                    <w:p w14:paraId="31173A9B" w14:textId="38BCDB4A" w:rsidR="00187031" w:rsidRPr="00254F94" w:rsidRDefault="00982034">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Broadwater, </w:t>
                      </w:r>
                      <w:r w:rsidRPr="00254F94">
                        <w:rPr>
                          <w:rFonts w:ascii="Times New Roman" w:hAnsi="Times New Roman" w:cs="Times New Roman"/>
                          <w:sz w:val="16"/>
                          <w:szCs w:val="16"/>
                        </w:rPr>
                        <w:t>Carroll, Colnic, Crayton,</w:t>
                      </w:r>
                      <w:r>
                        <w:rPr>
                          <w:rFonts w:ascii="Times New Roman" w:hAnsi="Times New Roman" w:cs="Times New Roman"/>
                          <w:sz w:val="16"/>
                          <w:szCs w:val="16"/>
                        </w:rPr>
                        <w:t xml:space="preserve"> Dorsey, Edwards,</w:t>
                      </w:r>
                      <w:r w:rsidRPr="00254F94">
                        <w:rPr>
                          <w:rFonts w:ascii="Times New Roman" w:hAnsi="Times New Roman" w:cs="Times New Roman"/>
                          <w:sz w:val="16"/>
                          <w:szCs w:val="16"/>
                        </w:rPr>
                        <w:t xml:space="preserve">  Espinoza,</w:t>
                      </w:r>
                      <w:r>
                        <w:rPr>
                          <w:rFonts w:ascii="Times New Roman" w:hAnsi="Times New Roman" w:cs="Times New Roman"/>
                          <w:sz w:val="16"/>
                          <w:szCs w:val="16"/>
                        </w:rPr>
                        <w:t xml:space="preserve"> Filling,</w:t>
                      </w:r>
                      <w:r w:rsidRPr="00254F94">
                        <w:rPr>
                          <w:rFonts w:ascii="Times New Roman" w:hAnsi="Times New Roman" w:cs="Times New Roman"/>
                          <w:sz w:val="16"/>
                          <w:szCs w:val="16"/>
                        </w:rPr>
                        <w:t xml:space="preserve"> Foreman, Gerson, Ghuman, Guichard, Hoover, H</w:t>
                      </w:r>
                      <w:r>
                        <w:rPr>
                          <w:rFonts w:ascii="Times New Roman" w:hAnsi="Times New Roman" w:cs="Times New Roman"/>
                          <w:sz w:val="16"/>
                          <w:szCs w:val="16"/>
                        </w:rPr>
                        <w:t>a</w:t>
                      </w:r>
                      <w:r w:rsidRPr="00254F94">
                        <w:rPr>
                          <w:rFonts w:ascii="Times New Roman" w:hAnsi="Times New Roman" w:cs="Times New Roman"/>
                          <w:sz w:val="16"/>
                          <w:szCs w:val="16"/>
                        </w:rPr>
                        <w:t>uselt,  Jo</w:t>
                      </w:r>
                      <w:r>
                        <w:rPr>
                          <w:rFonts w:ascii="Times New Roman" w:hAnsi="Times New Roman" w:cs="Times New Roman"/>
                          <w:sz w:val="16"/>
                          <w:szCs w:val="16"/>
                        </w:rPr>
                        <w:t xml:space="preserve">hnson, </w:t>
                      </w:r>
                      <w:r w:rsidRPr="00254F94">
                        <w:rPr>
                          <w:rFonts w:ascii="Times New Roman" w:hAnsi="Times New Roman" w:cs="Times New Roman"/>
                          <w:sz w:val="16"/>
                          <w:szCs w:val="16"/>
                        </w:rPr>
                        <w:t xml:space="preserve"> Littlewood, Mulder, Nagel, </w:t>
                      </w:r>
                      <w:r>
                        <w:rPr>
                          <w:rFonts w:ascii="Times New Roman" w:hAnsi="Times New Roman" w:cs="Times New Roman"/>
                          <w:sz w:val="16"/>
                          <w:szCs w:val="16"/>
                        </w:rPr>
                        <w:t xml:space="preserve"> </w:t>
                      </w:r>
                      <w:r w:rsidR="00A913BE">
                        <w:rPr>
                          <w:rFonts w:ascii="Times New Roman" w:hAnsi="Times New Roman" w:cs="Times New Roman"/>
                          <w:sz w:val="16"/>
                          <w:szCs w:val="16"/>
                        </w:rPr>
                        <w:t xml:space="preserve">Olivant, </w:t>
                      </w:r>
                      <w:r w:rsidRPr="00254F94">
                        <w:rPr>
                          <w:rFonts w:ascii="Times New Roman" w:hAnsi="Times New Roman" w:cs="Times New Roman"/>
                          <w:sz w:val="16"/>
                          <w:szCs w:val="16"/>
                        </w:rPr>
                        <w:t xml:space="preserve">Park, Peterson, Petratos, </w:t>
                      </w:r>
                      <w:r w:rsidR="00A913BE">
                        <w:rPr>
                          <w:rFonts w:ascii="Times New Roman" w:hAnsi="Times New Roman" w:cs="Times New Roman"/>
                          <w:sz w:val="16"/>
                          <w:szCs w:val="16"/>
                        </w:rPr>
                        <w:t xml:space="preserve">Petrosky, </w:t>
                      </w:r>
                      <w:r w:rsidRPr="00254F94">
                        <w:rPr>
                          <w:rFonts w:ascii="Times New Roman" w:hAnsi="Times New Roman" w:cs="Times New Roman"/>
                          <w:sz w:val="16"/>
                          <w:szCs w:val="16"/>
                        </w:rPr>
                        <w:t xml:space="preserve">Provost  Strong, Regalado, </w:t>
                      </w:r>
                      <w:r>
                        <w:rPr>
                          <w:rFonts w:ascii="Times New Roman" w:hAnsi="Times New Roman" w:cs="Times New Roman"/>
                          <w:sz w:val="16"/>
                          <w:szCs w:val="16"/>
                        </w:rPr>
                        <w:t xml:space="preserve">Salameh, </w:t>
                      </w:r>
                      <w:r w:rsidRPr="00254F94">
                        <w:rPr>
                          <w:rFonts w:ascii="Times New Roman" w:hAnsi="Times New Roman" w:cs="Times New Roman"/>
                          <w:sz w:val="16"/>
                          <w:szCs w:val="16"/>
                        </w:rPr>
                        <w:t>Si</w:t>
                      </w:r>
                      <w:r>
                        <w:rPr>
                          <w:rFonts w:ascii="Times New Roman" w:hAnsi="Times New Roman" w:cs="Times New Roman"/>
                          <w:sz w:val="16"/>
                          <w:szCs w:val="16"/>
                        </w:rPr>
                        <w:t xml:space="preserve">lverman, Stone, Strahm, </w:t>
                      </w:r>
                      <w:r w:rsidRPr="00254F94">
                        <w:rPr>
                          <w:rFonts w:ascii="Times New Roman" w:hAnsi="Times New Roman" w:cs="Times New Roman"/>
                          <w:sz w:val="16"/>
                          <w:szCs w:val="16"/>
                        </w:rPr>
                        <w:t xml:space="preserve">Thompson, </w:t>
                      </w:r>
                      <w:r>
                        <w:rPr>
                          <w:rFonts w:ascii="Times New Roman" w:hAnsi="Times New Roman" w:cs="Times New Roman"/>
                          <w:sz w:val="16"/>
                          <w:szCs w:val="16"/>
                        </w:rPr>
                        <w:t xml:space="preserve">Tzu-Man-Huang, </w:t>
                      </w:r>
                      <w:r w:rsidRPr="00254F94">
                        <w:rPr>
                          <w:rFonts w:ascii="Times New Roman" w:hAnsi="Times New Roman" w:cs="Times New Roman"/>
                          <w:sz w:val="16"/>
                          <w:szCs w:val="16"/>
                        </w:rPr>
                        <w:t xml:space="preserve">and Wood. </w:t>
                      </w:r>
                    </w:p>
                    <w:p w14:paraId="48683AA9" w14:textId="77777777" w:rsidR="00187031" w:rsidRPr="00254F94" w:rsidRDefault="00187031">
                      <w:pPr>
                        <w:pStyle w:val="MediumGrid21"/>
                        <w:rPr>
                          <w:rFonts w:ascii="Times New Roman" w:hAnsi="Times New Roman" w:cs="Times New Roman"/>
                          <w:sz w:val="16"/>
                          <w:szCs w:val="16"/>
                        </w:rPr>
                      </w:pPr>
                    </w:p>
                    <w:p w14:paraId="0C6A9FD5" w14:textId="5086308E" w:rsidR="00187031" w:rsidRPr="00254F94" w:rsidRDefault="00187031">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sidRPr="00254F94">
                        <w:rPr>
                          <w:rFonts w:ascii="Times New Roman" w:hAnsi="Times New Roman" w:cs="Times New Roman"/>
                          <w:sz w:val="16"/>
                          <w:szCs w:val="16"/>
                        </w:rPr>
                        <w:t xml:space="preserve">: Advanced Studies, </w:t>
                      </w:r>
                      <w:r>
                        <w:rPr>
                          <w:rFonts w:ascii="Times New Roman" w:hAnsi="Times New Roman" w:cs="Times New Roman"/>
                          <w:sz w:val="16"/>
                          <w:szCs w:val="16"/>
                        </w:rPr>
                        <w:t xml:space="preserve">Nancy Burroughs, Dana Taylor, Lee Bettencourt, Barbara Manrique, and Noelle Won. </w:t>
                      </w:r>
                    </w:p>
                    <w:p w14:paraId="305012FC" w14:textId="77777777" w:rsidR="00187031" w:rsidRPr="00254F94" w:rsidRDefault="00187031">
                      <w:pPr>
                        <w:pStyle w:val="MediumGrid21"/>
                        <w:rPr>
                          <w:rFonts w:ascii="Times New Roman" w:hAnsi="Times New Roman" w:cs="Times New Roman"/>
                          <w:sz w:val="16"/>
                          <w:szCs w:val="16"/>
                        </w:rPr>
                      </w:pPr>
                    </w:p>
                    <w:p w14:paraId="7776AF58" w14:textId="139FEEDD" w:rsidR="00187031" w:rsidRPr="00254F94" w:rsidRDefault="00187031">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sidRPr="00254F94">
                        <w:rPr>
                          <w:rFonts w:ascii="Times New Roman" w:hAnsi="Times New Roman" w:cs="Times New Roman"/>
                          <w:sz w:val="16"/>
                          <w:szCs w:val="16"/>
                        </w:rPr>
                        <w:t>William Foreman for Andrew Dorsey, Kon</w:t>
                      </w:r>
                      <w:r>
                        <w:rPr>
                          <w:rFonts w:ascii="Times New Roman" w:hAnsi="Times New Roman" w:cs="Times New Roman"/>
                          <w:sz w:val="16"/>
                          <w:szCs w:val="16"/>
                        </w:rPr>
                        <w:t>i Stone for Chad Stessman, Jeff Bernard for Brent Powell, John Garcia for Kilolo Brodie, Ann Strahm for Paul O’Brien, and Mariam Salameh for Wisniewski.</w:t>
                      </w:r>
                    </w:p>
                    <w:p w14:paraId="5227CB98" w14:textId="77777777" w:rsidR="00187031" w:rsidRPr="00254F94" w:rsidRDefault="00187031">
                      <w:pPr>
                        <w:pStyle w:val="MediumGrid21"/>
                        <w:rPr>
                          <w:rFonts w:ascii="Times New Roman" w:hAnsi="Times New Roman" w:cs="Times New Roman"/>
                          <w:sz w:val="16"/>
                          <w:szCs w:val="16"/>
                        </w:rPr>
                      </w:pPr>
                    </w:p>
                    <w:p w14:paraId="1738D01E" w14:textId="20AB0E51" w:rsidR="00187031" w:rsidRDefault="00187031">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Guests: </w:t>
                      </w:r>
                      <w:r w:rsidRPr="00254F94">
                        <w:rPr>
                          <w:rFonts w:ascii="Times New Roman" w:hAnsi="Times New Roman" w:cs="Times New Roman"/>
                          <w:sz w:val="16"/>
                          <w:szCs w:val="16"/>
                        </w:rPr>
                        <w:t xml:space="preserve">The following guests were welcomed: </w:t>
                      </w:r>
                      <w:r w:rsidRPr="003852CD">
                        <w:rPr>
                          <w:rFonts w:ascii="Times New Roman" w:hAnsi="Times New Roman" w:cs="Times New Roman"/>
                          <w:sz w:val="16"/>
                          <w:szCs w:val="16"/>
                        </w:rPr>
                        <w:t>John Tillman, Oddmund Myhre, Brian Duggan, Dennis Shimek, Marge Jaasma, Ron Rodriguez</w:t>
                      </w:r>
                      <w:r w:rsidR="00982034" w:rsidRPr="003852CD">
                        <w:rPr>
                          <w:rFonts w:ascii="Times New Roman" w:hAnsi="Times New Roman" w:cs="Times New Roman"/>
                          <w:sz w:val="16"/>
                          <w:szCs w:val="16"/>
                        </w:rPr>
                        <w:t>, David</w:t>
                      </w:r>
                      <w:r w:rsidRPr="003852CD">
                        <w:rPr>
                          <w:rFonts w:ascii="Times New Roman" w:hAnsi="Times New Roman" w:cs="Times New Roman"/>
                          <w:sz w:val="16"/>
                          <w:szCs w:val="16"/>
                        </w:rPr>
                        <w:t xml:space="preserve"> Lindsay, John Sarraille, Lauren Byerly and James Tuedio.    </w:t>
                      </w:r>
                    </w:p>
                    <w:p w14:paraId="283BB0BB" w14:textId="7994DF12" w:rsidR="00187031" w:rsidRPr="00254F94" w:rsidRDefault="00187031">
                      <w:pPr>
                        <w:pStyle w:val="MediumGrid21"/>
                        <w:rPr>
                          <w:rFonts w:ascii="Times New Roman" w:hAnsi="Times New Roman" w:cs="Times New Roman"/>
                          <w:sz w:val="16"/>
                          <w:szCs w:val="16"/>
                        </w:rPr>
                      </w:pPr>
                      <w:r w:rsidRPr="00254F94">
                        <w:rPr>
                          <w:rFonts w:ascii="Times New Roman" w:hAnsi="Times New Roman" w:cs="Times New Roman"/>
                          <w:sz w:val="16"/>
                          <w:szCs w:val="16"/>
                        </w:rPr>
                        <w:t>Isabel Pierce Recording Secretary</w:t>
                      </w:r>
                    </w:p>
                  </w:txbxContent>
                </v:textbox>
              </v:shape>
            </w:pict>
          </mc:Fallback>
        </mc:AlternateContent>
      </w:r>
      <w:r w:rsidR="00E04F4F" w:rsidRPr="009338DA">
        <w:rPr>
          <w:rFonts w:ascii="Times New Roman" w:eastAsia="Helvetica" w:hAnsi="Times New Roman" w:cs="Times New Roman"/>
          <w:b/>
          <w:bCs/>
          <w:sz w:val="24"/>
          <w:szCs w:val="24"/>
        </w:rPr>
        <w:t xml:space="preserve">For </w:t>
      </w:r>
    </w:p>
    <w:p w14:paraId="1EACA1FF"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626A39D1"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2038E6D6" w14:textId="77777777" w:rsidR="00E04F4F" w:rsidRPr="009338DA" w:rsidRDefault="00E04F4F" w:rsidP="006C5103">
      <w:pPr>
        <w:spacing w:after="0" w:line="240" w:lineRule="auto"/>
        <w:rPr>
          <w:rFonts w:ascii="Times New Roman" w:hAnsi="Times New Roman" w:cs="Times New Roman"/>
          <w:sz w:val="24"/>
          <w:szCs w:val="24"/>
        </w:rPr>
      </w:pPr>
    </w:p>
    <w:p w14:paraId="41FC6666" w14:textId="77777777" w:rsidR="00E04F4F" w:rsidRPr="009338DA" w:rsidRDefault="00E04F4F" w:rsidP="006C5103">
      <w:pPr>
        <w:spacing w:after="0" w:line="240" w:lineRule="auto"/>
        <w:rPr>
          <w:rFonts w:ascii="Times New Roman" w:hAnsi="Times New Roman" w:cs="Times New Roman"/>
          <w:sz w:val="24"/>
          <w:szCs w:val="24"/>
        </w:rPr>
      </w:pPr>
    </w:p>
    <w:p w14:paraId="0AF13BE9" w14:textId="77777777" w:rsidR="00E04F4F" w:rsidRPr="009338DA" w:rsidRDefault="00E04F4F" w:rsidP="006C5103">
      <w:pPr>
        <w:spacing w:after="0" w:line="240" w:lineRule="auto"/>
        <w:rPr>
          <w:rFonts w:ascii="Times New Roman" w:hAnsi="Times New Roman" w:cs="Times New Roman"/>
          <w:sz w:val="24"/>
          <w:szCs w:val="24"/>
        </w:rPr>
      </w:pPr>
    </w:p>
    <w:p w14:paraId="63941FDA" w14:textId="77777777" w:rsidR="00E04F4F" w:rsidRPr="009338DA" w:rsidRDefault="00E04F4F" w:rsidP="006C5103">
      <w:pPr>
        <w:spacing w:after="0" w:line="240" w:lineRule="auto"/>
        <w:rPr>
          <w:rFonts w:ascii="Times New Roman" w:hAnsi="Times New Roman" w:cs="Times New Roman"/>
          <w:sz w:val="24"/>
          <w:szCs w:val="24"/>
        </w:rPr>
      </w:pPr>
    </w:p>
    <w:p w14:paraId="4496CF9A" w14:textId="77777777" w:rsidR="00E04F4F" w:rsidRPr="009338DA" w:rsidRDefault="00E04F4F" w:rsidP="006C5103">
      <w:pPr>
        <w:spacing w:after="0" w:line="240" w:lineRule="auto"/>
        <w:rPr>
          <w:rFonts w:ascii="Times New Roman" w:hAnsi="Times New Roman" w:cs="Times New Roman"/>
          <w:b/>
          <w:sz w:val="24"/>
          <w:szCs w:val="24"/>
        </w:rPr>
      </w:pPr>
    </w:p>
    <w:p w14:paraId="68A725E1" w14:textId="77777777" w:rsidR="00E04F4F" w:rsidRPr="009338DA"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9338DA"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553BCED6" w14:textId="55E7CF05" w:rsidR="001A1343" w:rsidRDefault="001A1343" w:rsidP="003852CD">
      <w:pPr>
        <w:spacing w:after="0" w:line="240" w:lineRule="auto"/>
        <w:rPr>
          <w:rFonts w:ascii="Times New Roman" w:hAnsi="Times New Roman" w:cs="Times New Roman"/>
          <w:b/>
          <w:sz w:val="24"/>
          <w:szCs w:val="24"/>
        </w:rPr>
      </w:pPr>
    </w:p>
    <w:p w14:paraId="49D9C137" w14:textId="77777777" w:rsidR="003852CD" w:rsidRDefault="003852CD" w:rsidP="003852CD">
      <w:pPr>
        <w:spacing w:after="0" w:line="240" w:lineRule="auto"/>
        <w:rPr>
          <w:rFonts w:ascii="Times New Roman" w:hAnsi="Times New Roman" w:cs="Times New Roman"/>
          <w:b/>
          <w:sz w:val="24"/>
          <w:szCs w:val="24"/>
        </w:rPr>
      </w:pPr>
    </w:p>
    <w:p w14:paraId="790F094C" w14:textId="77777777" w:rsidR="003852CD" w:rsidRPr="004D424B" w:rsidRDefault="003852CD" w:rsidP="003852CD">
      <w:pPr>
        <w:numPr>
          <w:ilvl w:val="0"/>
          <w:numId w:val="1"/>
        </w:numPr>
        <w:suppressAutoHyphens w:val="0"/>
        <w:spacing w:after="0" w:line="240" w:lineRule="auto"/>
        <w:rPr>
          <w:rFonts w:ascii="Times New Roman" w:hAnsi="Times New Roman" w:cs="Times New Roman"/>
          <w:b/>
          <w:sz w:val="24"/>
          <w:szCs w:val="24"/>
        </w:rPr>
      </w:pPr>
      <w:r w:rsidRPr="004D424B">
        <w:rPr>
          <w:rFonts w:ascii="Times New Roman" w:hAnsi="Times New Roman" w:cs="Times New Roman"/>
          <w:b/>
          <w:sz w:val="24"/>
          <w:szCs w:val="24"/>
        </w:rPr>
        <w:t>Call to order</w:t>
      </w:r>
    </w:p>
    <w:p w14:paraId="50E4A464" w14:textId="77777777" w:rsidR="003852CD" w:rsidRPr="0045049D" w:rsidRDefault="003852CD" w:rsidP="003852CD">
      <w:pPr>
        <w:spacing w:after="0" w:line="240" w:lineRule="auto"/>
        <w:ind w:left="720"/>
        <w:rPr>
          <w:rFonts w:ascii="Times New Roman" w:hAnsi="Times New Roman" w:cs="Times New Roman"/>
          <w:sz w:val="24"/>
          <w:szCs w:val="24"/>
        </w:rPr>
      </w:pPr>
      <w:r w:rsidRPr="0045049D">
        <w:rPr>
          <w:rFonts w:ascii="Times New Roman" w:hAnsi="Times New Roman" w:cs="Times New Roman"/>
          <w:sz w:val="24"/>
          <w:szCs w:val="24"/>
        </w:rPr>
        <w:t xml:space="preserve">2:02PM </w:t>
      </w:r>
    </w:p>
    <w:p w14:paraId="6E836CDD" w14:textId="77777777" w:rsidR="003852CD" w:rsidRPr="0045049D" w:rsidRDefault="003852CD" w:rsidP="003852CD">
      <w:pPr>
        <w:spacing w:after="0" w:line="240" w:lineRule="auto"/>
        <w:ind w:left="720"/>
        <w:rPr>
          <w:rFonts w:ascii="Times New Roman" w:hAnsi="Times New Roman" w:cs="Times New Roman"/>
          <w:b/>
          <w:sz w:val="24"/>
          <w:szCs w:val="24"/>
        </w:rPr>
      </w:pPr>
    </w:p>
    <w:p w14:paraId="42F440A3" w14:textId="77777777" w:rsidR="003852CD" w:rsidRPr="0045049D" w:rsidRDefault="003852CD" w:rsidP="003852CD">
      <w:pPr>
        <w:numPr>
          <w:ilvl w:val="0"/>
          <w:numId w:val="1"/>
        </w:numPr>
        <w:suppressAutoHyphens w:val="0"/>
        <w:spacing w:after="0" w:line="240" w:lineRule="auto"/>
        <w:rPr>
          <w:rFonts w:ascii="Times New Roman" w:hAnsi="Times New Roman" w:cs="Times New Roman"/>
          <w:b/>
          <w:sz w:val="24"/>
          <w:szCs w:val="24"/>
        </w:rPr>
      </w:pPr>
      <w:r w:rsidRPr="0045049D">
        <w:rPr>
          <w:rFonts w:ascii="Times New Roman" w:hAnsi="Times New Roman" w:cs="Times New Roman"/>
          <w:b/>
          <w:sz w:val="24"/>
          <w:szCs w:val="24"/>
        </w:rPr>
        <w:t>Approval of Agenda</w:t>
      </w:r>
    </w:p>
    <w:p w14:paraId="2F608BB3" w14:textId="77777777" w:rsidR="003852CD" w:rsidRPr="0045049D" w:rsidRDefault="003852CD" w:rsidP="003852CD">
      <w:pPr>
        <w:pStyle w:val="ListParagraph"/>
        <w:spacing w:after="0" w:line="240" w:lineRule="auto"/>
        <w:rPr>
          <w:rFonts w:ascii="Times New Roman" w:hAnsi="Times New Roman" w:cs="Times New Roman"/>
          <w:sz w:val="24"/>
          <w:szCs w:val="24"/>
        </w:rPr>
      </w:pPr>
      <w:r w:rsidRPr="0045049D">
        <w:rPr>
          <w:rFonts w:ascii="Times New Roman" w:hAnsi="Times New Roman" w:cs="Times New Roman"/>
          <w:sz w:val="24"/>
          <w:szCs w:val="24"/>
        </w:rPr>
        <w:t xml:space="preserve">Approved. </w:t>
      </w:r>
    </w:p>
    <w:p w14:paraId="25DC2DBE" w14:textId="77777777" w:rsidR="003852CD" w:rsidRPr="0045049D" w:rsidRDefault="003852CD" w:rsidP="003852CD">
      <w:pPr>
        <w:pStyle w:val="ListParagraph"/>
        <w:spacing w:after="0" w:line="240" w:lineRule="auto"/>
        <w:rPr>
          <w:rFonts w:ascii="Times New Roman" w:hAnsi="Times New Roman" w:cs="Times New Roman"/>
          <w:b/>
          <w:sz w:val="24"/>
          <w:szCs w:val="24"/>
        </w:rPr>
      </w:pPr>
    </w:p>
    <w:p w14:paraId="0AD39217" w14:textId="77777777" w:rsidR="003852CD" w:rsidRPr="0045049D" w:rsidRDefault="003852CD" w:rsidP="003852CD">
      <w:pPr>
        <w:numPr>
          <w:ilvl w:val="0"/>
          <w:numId w:val="1"/>
        </w:numPr>
        <w:suppressAutoHyphens w:val="0"/>
        <w:spacing w:after="0" w:line="240" w:lineRule="auto"/>
        <w:rPr>
          <w:rFonts w:ascii="Times New Roman" w:hAnsi="Times New Roman" w:cs="Times New Roman"/>
          <w:b/>
          <w:sz w:val="24"/>
          <w:szCs w:val="24"/>
        </w:rPr>
      </w:pPr>
      <w:r w:rsidRPr="0045049D">
        <w:rPr>
          <w:rFonts w:ascii="Times New Roman" w:hAnsi="Times New Roman" w:cs="Times New Roman"/>
          <w:b/>
          <w:sz w:val="24"/>
          <w:szCs w:val="24"/>
        </w:rPr>
        <w:t xml:space="preserve">Approval of Academic Senate Minutes of February 24, 2015  </w:t>
      </w:r>
      <w:r w:rsidRPr="0045049D">
        <w:rPr>
          <w:rFonts w:ascii="Times New Roman" w:hAnsi="Times New Roman" w:cs="Times New Roman"/>
          <w:sz w:val="24"/>
          <w:szCs w:val="24"/>
        </w:rPr>
        <w:t>(distributed electronically)</w:t>
      </w:r>
      <w:r w:rsidRPr="0045049D">
        <w:rPr>
          <w:rFonts w:ascii="Times New Roman" w:hAnsi="Times New Roman" w:cs="Times New Roman"/>
          <w:b/>
          <w:sz w:val="24"/>
          <w:szCs w:val="24"/>
        </w:rPr>
        <w:t xml:space="preserve"> </w:t>
      </w:r>
    </w:p>
    <w:p w14:paraId="71983B71" w14:textId="77777777" w:rsidR="003852CD" w:rsidRPr="0045049D" w:rsidRDefault="003852CD" w:rsidP="003852CD">
      <w:pPr>
        <w:pStyle w:val="ListParagraph"/>
        <w:spacing w:after="0" w:line="240" w:lineRule="auto"/>
        <w:rPr>
          <w:rFonts w:ascii="Times New Roman" w:hAnsi="Times New Roman" w:cs="Times New Roman"/>
          <w:sz w:val="24"/>
          <w:szCs w:val="24"/>
        </w:rPr>
      </w:pPr>
      <w:r w:rsidRPr="0045049D">
        <w:rPr>
          <w:rFonts w:ascii="Times New Roman" w:hAnsi="Times New Roman" w:cs="Times New Roman"/>
          <w:sz w:val="24"/>
          <w:szCs w:val="24"/>
        </w:rPr>
        <w:t xml:space="preserve">Approved. </w:t>
      </w:r>
    </w:p>
    <w:p w14:paraId="782D5C01" w14:textId="77777777" w:rsidR="003852CD" w:rsidRPr="0045049D" w:rsidRDefault="003852CD" w:rsidP="003852CD">
      <w:pPr>
        <w:pStyle w:val="ListParagraph"/>
        <w:spacing w:after="0" w:line="240" w:lineRule="auto"/>
        <w:rPr>
          <w:rFonts w:ascii="Times New Roman" w:hAnsi="Times New Roman" w:cs="Times New Roman"/>
          <w:b/>
          <w:sz w:val="24"/>
          <w:szCs w:val="24"/>
        </w:rPr>
      </w:pPr>
    </w:p>
    <w:p w14:paraId="7F2F793C" w14:textId="77777777" w:rsidR="003852CD" w:rsidRPr="0045049D" w:rsidRDefault="003852CD" w:rsidP="003852CD">
      <w:pPr>
        <w:numPr>
          <w:ilvl w:val="0"/>
          <w:numId w:val="1"/>
        </w:numPr>
        <w:suppressAutoHyphens w:val="0"/>
        <w:spacing w:after="0" w:line="240" w:lineRule="auto"/>
        <w:rPr>
          <w:rFonts w:ascii="Times New Roman" w:hAnsi="Times New Roman" w:cs="Times New Roman"/>
          <w:b/>
          <w:sz w:val="24"/>
          <w:szCs w:val="24"/>
        </w:rPr>
      </w:pPr>
      <w:r w:rsidRPr="0045049D">
        <w:rPr>
          <w:rFonts w:ascii="Times New Roman" w:hAnsi="Times New Roman" w:cs="Times New Roman"/>
          <w:b/>
          <w:sz w:val="24"/>
          <w:szCs w:val="24"/>
        </w:rPr>
        <w:t>Introductions</w:t>
      </w:r>
    </w:p>
    <w:p w14:paraId="5B4B0222" w14:textId="65E86FF1" w:rsidR="003852CD" w:rsidRPr="0045049D" w:rsidRDefault="003852CD" w:rsidP="003852CD">
      <w:pPr>
        <w:pStyle w:val="ListParagraph"/>
        <w:spacing w:after="0" w:line="240" w:lineRule="auto"/>
        <w:ind w:left="0"/>
        <w:rPr>
          <w:rFonts w:ascii="Times New Roman" w:hAnsi="Times New Roman" w:cs="Times New Roman"/>
          <w:sz w:val="24"/>
          <w:szCs w:val="24"/>
        </w:rPr>
      </w:pPr>
      <w:r w:rsidRPr="0045049D">
        <w:rPr>
          <w:rFonts w:ascii="Times New Roman" w:hAnsi="Times New Roman" w:cs="Times New Roman"/>
          <w:sz w:val="24"/>
          <w:szCs w:val="24"/>
        </w:rPr>
        <w:t>The following guests were welcomed: John Tillman, Oddmund Myhre, Brian Duggan, Dennis Shimek, Marge Jaasma, Ron Rodriguez</w:t>
      </w:r>
      <w:r w:rsidR="00982034" w:rsidRPr="0045049D">
        <w:rPr>
          <w:rFonts w:ascii="Times New Roman" w:hAnsi="Times New Roman" w:cs="Times New Roman"/>
          <w:sz w:val="24"/>
          <w:szCs w:val="24"/>
        </w:rPr>
        <w:t>, David</w:t>
      </w:r>
      <w:r w:rsidRPr="0045049D">
        <w:rPr>
          <w:rFonts w:ascii="Times New Roman" w:hAnsi="Times New Roman" w:cs="Times New Roman"/>
          <w:sz w:val="24"/>
          <w:szCs w:val="24"/>
        </w:rPr>
        <w:t xml:space="preserve"> Lindsay, John Sarraille, Lauren Byerly and James Tuedio.    </w:t>
      </w:r>
    </w:p>
    <w:p w14:paraId="679DBE9F" w14:textId="77777777" w:rsidR="003852CD" w:rsidRPr="0045049D" w:rsidRDefault="003852CD" w:rsidP="003852CD">
      <w:pPr>
        <w:pStyle w:val="ListParagraph"/>
        <w:spacing w:after="0" w:line="240" w:lineRule="auto"/>
        <w:ind w:left="0"/>
        <w:rPr>
          <w:rFonts w:ascii="Times New Roman" w:hAnsi="Times New Roman" w:cs="Times New Roman"/>
          <w:b/>
          <w:sz w:val="24"/>
          <w:szCs w:val="24"/>
        </w:rPr>
      </w:pPr>
    </w:p>
    <w:p w14:paraId="0A865828" w14:textId="77777777" w:rsidR="000E0E25" w:rsidRDefault="000E0E25" w:rsidP="0045049D">
      <w:pPr>
        <w:rPr>
          <w:rFonts w:ascii="Times New Roman" w:hAnsi="Times New Roman" w:cs="Times New Roman"/>
          <w:sz w:val="24"/>
          <w:szCs w:val="24"/>
        </w:rPr>
      </w:pPr>
      <w:r w:rsidRPr="000E0E25">
        <w:rPr>
          <w:rFonts w:ascii="Times New Roman" w:hAnsi="Times New Roman" w:cs="Times New Roman"/>
          <w:sz w:val="24"/>
          <w:szCs w:val="24"/>
        </w:rPr>
        <w:t xml:space="preserve">Provost Strong noted that President Sheley received the final report from the WASC Commission. The WASC Commission has accepted the special visit team recommendations and findings.  There have been substantial improvements in campus climate and trust.  However, they noted the need for more attention to creating a new updated Strategic Plan.  The Special Visit Team and the WASC Commission commended us for improved shared governance and trust. The Provost thanked everyone that was involved including the RPT Survey Committee, all members of the Ad Hoc Trust Restoration Committee, and the Strategic Planning Working Group.  He is very happy that the interim report has been waived; this is very positive for the university. </w:t>
      </w:r>
    </w:p>
    <w:p w14:paraId="2ECA66BE" w14:textId="5EF09D45" w:rsidR="0045049D" w:rsidRPr="0045049D" w:rsidRDefault="003852CD" w:rsidP="0045049D">
      <w:pPr>
        <w:rPr>
          <w:rFonts w:ascii="Times New Roman" w:hAnsi="Times New Roman" w:cs="Times New Roman"/>
          <w:sz w:val="24"/>
          <w:szCs w:val="24"/>
        </w:rPr>
      </w:pPr>
      <w:r w:rsidRPr="0045049D">
        <w:rPr>
          <w:rFonts w:ascii="Times New Roman" w:hAnsi="Times New Roman" w:cs="Times New Roman"/>
          <w:sz w:val="24"/>
          <w:szCs w:val="24"/>
        </w:rPr>
        <w:t xml:space="preserve">Gerson noted </w:t>
      </w:r>
      <w:r w:rsidR="00E015E3">
        <w:rPr>
          <w:rFonts w:ascii="Times New Roman" w:hAnsi="Times New Roman" w:cs="Times New Roman"/>
          <w:sz w:val="24"/>
          <w:szCs w:val="24"/>
        </w:rPr>
        <w:t xml:space="preserve">that several first year faculty </w:t>
      </w:r>
      <w:r w:rsidRPr="0045049D">
        <w:rPr>
          <w:rFonts w:ascii="Times New Roman" w:hAnsi="Times New Roman" w:cs="Times New Roman"/>
          <w:sz w:val="24"/>
          <w:szCs w:val="24"/>
        </w:rPr>
        <w:t>have been as</w:t>
      </w:r>
      <w:r w:rsidR="0045049D" w:rsidRPr="0045049D">
        <w:rPr>
          <w:rFonts w:ascii="Times New Roman" w:hAnsi="Times New Roman" w:cs="Times New Roman"/>
          <w:sz w:val="24"/>
          <w:szCs w:val="24"/>
        </w:rPr>
        <w:t>king about RPT workshops and S.</w:t>
      </w:r>
    </w:p>
    <w:p w14:paraId="02D90167" w14:textId="2E600554" w:rsidR="003852CD" w:rsidRPr="00E015E3" w:rsidRDefault="0045049D" w:rsidP="00E015E3">
      <w:pPr>
        <w:rPr>
          <w:rFonts w:ascii="Times New Roman" w:hAnsi="Times New Roman" w:cs="Times New Roman"/>
          <w:sz w:val="24"/>
          <w:szCs w:val="24"/>
        </w:rPr>
      </w:pPr>
      <w:r w:rsidRPr="0045049D">
        <w:rPr>
          <w:rFonts w:ascii="Times New Roman" w:hAnsi="Times New Roman" w:cs="Times New Roman"/>
          <w:sz w:val="24"/>
          <w:szCs w:val="24"/>
        </w:rPr>
        <w:lastRenderedPageBreak/>
        <w:t xml:space="preserve">Filling will host these soon. </w:t>
      </w:r>
      <w:r w:rsidR="003852CD" w:rsidRPr="0045049D">
        <w:rPr>
          <w:rFonts w:ascii="Times New Roman" w:hAnsi="Times New Roman" w:cs="Times New Roman"/>
          <w:sz w:val="24"/>
          <w:szCs w:val="24"/>
        </w:rPr>
        <w:t xml:space="preserve">If you know any new </w:t>
      </w:r>
      <w:r w:rsidR="003C396A" w:rsidRPr="0045049D">
        <w:rPr>
          <w:rFonts w:ascii="Times New Roman" w:hAnsi="Times New Roman" w:cs="Times New Roman"/>
          <w:sz w:val="24"/>
          <w:szCs w:val="24"/>
        </w:rPr>
        <w:t>Tenure Track faculty</w:t>
      </w:r>
      <w:r w:rsidR="00187031" w:rsidRPr="0045049D">
        <w:rPr>
          <w:rFonts w:ascii="Times New Roman" w:hAnsi="Times New Roman" w:cs="Times New Roman"/>
          <w:sz w:val="24"/>
          <w:szCs w:val="24"/>
        </w:rPr>
        <w:t>,</w:t>
      </w:r>
      <w:r w:rsidR="003C396A" w:rsidRPr="0045049D">
        <w:rPr>
          <w:rFonts w:ascii="Times New Roman" w:hAnsi="Times New Roman" w:cs="Times New Roman"/>
          <w:sz w:val="24"/>
          <w:szCs w:val="24"/>
        </w:rPr>
        <w:t xml:space="preserve"> </w:t>
      </w:r>
      <w:r w:rsidR="003852CD" w:rsidRPr="0045049D">
        <w:rPr>
          <w:rFonts w:ascii="Times New Roman" w:hAnsi="Times New Roman" w:cs="Times New Roman"/>
          <w:sz w:val="24"/>
          <w:szCs w:val="24"/>
        </w:rPr>
        <w:t xml:space="preserve">put them on the alert so they can </w:t>
      </w:r>
      <w:r w:rsidR="003C396A" w:rsidRPr="0045049D">
        <w:rPr>
          <w:rFonts w:ascii="Times New Roman" w:hAnsi="Times New Roman" w:cs="Times New Roman"/>
          <w:sz w:val="24"/>
          <w:szCs w:val="24"/>
        </w:rPr>
        <w:t>attend</w:t>
      </w:r>
      <w:r w:rsidR="003852CD" w:rsidRPr="0045049D">
        <w:rPr>
          <w:rFonts w:ascii="Times New Roman" w:hAnsi="Times New Roman" w:cs="Times New Roman"/>
          <w:sz w:val="24"/>
          <w:szCs w:val="24"/>
        </w:rPr>
        <w:t xml:space="preserve"> workshops </w:t>
      </w:r>
      <w:r w:rsidR="003C396A" w:rsidRPr="0045049D">
        <w:rPr>
          <w:rFonts w:ascii="Times New Roman" w:hAnsi="Times New Roman" w:cs="Times New Roman"/>
          <w:sz w:val="24"/>
          <w:szCs w:val="24"/>
        </w:rPr>
        <w:t xml:space="preserve">to help them prepare </w:t>
      </w:r>
      <w:r w:rsidR="003852CD" w:rsidRPr="0045049D">
        <w:rPr>
          <w:rFonts w:ascii="Times New Roman" w:hAnsi="Times New Roman" w:cs="Times New Roman"/>
          <w:sz w:val="24"/>
          <w:szCs w:val="24"/>
        </w:rPr>
        <w:t xml:space="preserve">their files in the fall.  </w:t>
      </w:r>
      <w:r w:rsidR="0043510B" w:rsidRPr="0045049D">
        <w:rPr>
          <w:rFonts w:ascii="Times New Roman" w:hAnsi="Times New Roman" w:cs="Times New Roman"/>
          <w:sz w:val="24"/>
          <w:szCs w:val="24"/>
        </w:rPr>
        <w:t>Stay tuned for future workshop announcements.</w:t>
      </w:r>
    </w:p>
    <w:p w14:paraId="74BD9747" w14:textId="77777777" w:rsidR="0045049D" w:rsidRPr="0045049D" w:rsidRDefault="003852CD" w:rsidP="0045049D">
      <w:pPr>
        <w:numPr>
          <w:ilvl w:val="0"/>
          <w:numId w:val="1"/>
        </w:numPr>
        <w:suppressAutoHyphens w:val="0"/>
        <w:spacing w:after="0" w:line="240" w:lineRule="auto"/>
        <w:rPr>
          <w:rFonts w:ascii="Times New Roman" w:hAnsi="Times New Roman" w:cs="Times New Roman"/>
          <w:b/>
          <w:sz w:val="24"/>
          <w:szCs w:val="24"/>
        </w:rPr>
      </w:pPr>
      <w:r w:rsidRPr="0045049D">
        <w:rPr>
          <w:rFonts w:ascii="Times New Roman" w:hAnsi="Times New Roman" w:cs="Times New Roman"/>
          <w:b/>
          <w:sz w:val="24"/>
          <w:szCs w:val="24"/>
        </w:rPr>
        <w:t>Committee Reports/Questions</w:t>
      </w:r>
    </w:p>
    <w:p w14:paraId="008626A7" w14:textId="14E8EBAD" w:rsidR="0045049D" w:rsidRPr="0045049D" w:rsidRDefault="003852CD" w:rsidP="0045049D">
      <w:pPr>
        <w:suppressAutoHyphens w:val="0"/>
        <w:spacing w:after="0" w:line="240" w:lineRule="auto"/>
        <w:ind w:left="360"/>
        <w:rPr>
          <w:rFonts w:ascii="Times New Roman" w:hAnsi="Times New Roman" w:cs="Times New Roman"/>
          <w:b/>
          <w:sz w:val="24"/>
          <w:szCs w:val="24"/>
        </w:rPr>
      </w:pPr>
      <w:r w:rsidRPr="0045049D">
        <w:rPr>
          <w:rFonts w:ascii="Times New Roman" w:hAnsi="Times New Roman" w:cs="Times New Roman"/>
          <w:sz w:val="24"/>
          <w:szCs w:val="24"/>
        </w:rPr>
        <w:t xml:space="preserve">Petrosky asked about the academic calendar. </w:t>
      </w:r>
      <w:r w:rsidR="003C396A" w:rsidRPr="0045049D">
        <w:rPr>
          <w:rFonts w:ascii="Times New Roman" w:hAnsi="Times New Roman" w:cs="Times New Roman"/>
          <w:sz w:val="24"/>
          <w:szCs w:val="24"/>
        </w:rPr>
        <w:t xml:space="preserve">Strahm has not received any further information from the President. </w:t>
      </w:r>
      <w:r w:rsidR="0043510B" w:rsidRPr="0045049D">
        <w:rPr>
          <w:rFonts w:ascii="Times New Roman" w:hAnsi="Times New Roman" w:cs="Times New Roman"/>
          <w:sz w:val="24"/>
          <w:szCs w:val="24"/>
        </w:rPr>
        <w:t xml:space="preserve">Provost </w:t>
      </w:r>
      <w:r w:rsidRPr="0045049D">
        <w:rPr>
          <w:rFonts w:ascii="Times New Roman" w:hAnsi="Times New Roman" w:cs="Times New Roman"/>
          <w:sz w:val="24"/>
          <w:szCs w:val="24"/>
        </w:rPr>
        <w:t xml:space="preserve">Strong </w:t>
      </w:r>
      <w:r w:rsidR="0043510B" w:rsidRPr="0045049D">
        <w:rPr>
          <w:rFonts w:ascii="Times New Roman" w:hAnsi="Times New Roman" w:cs="Times New Roman"/>
          <w:sz w:val="24"/>
          <w:szCs w:val="24"/>
        </w:rPr>
        <w:t>said they accepted the recommendations</w:t>
      </w:r>
      <w:r w:rsidRPr="0045049D">
        <w:rPr>
          <w:rFonts w:ascii="Times New Roman" w:hAnsi="Times New Roman" w:cs="Times New Roman"/>
          <w:sz w:val="24"/>
          <w:szCs w:val="24"/>
        </w:rPr>
        <w:t xml:space="preserve"> of UEPC relative to the calendar</w:t>
      </w:r>
      <w:r w:rsidR="003C396A" w:rsidRPr="0045049D">
        <w:rPr>
          <w:rFonts w:ascii="Times New Roman" w:hAnsi="Times New Roman" w:cs="Times New Roman"/>
          <w:sz w:val="24"/>
          <w:szCs w:val="24"/>
        </w:rPr>
        <w:t>. They</w:t>
      </w:r>
      <w:r w:rsidRPr="0045049D">
        <w:rPr>
          <w:rFonts w:ascii="Times New Roman" w:hAnsi="Times New Roman" w:cs="Times New Roman"/>
          <w:sz w:val="24"/>
          <w:szCs w:val="24"/>
        </w:rPr>
        <w:t xml:space="preserve"> </w:t>
      </w:r>
      <w:r w:rsidR="003C396A" w:rsidRPr="0045049D">
        <w:rPr>
          <w:rFonts w:ascii="Times New Roman" w:hAnsi="Times New Roman" w:cs="Times New Roman"/>
          <w:sz w:val="24"/>
          <w:szCs w:val="24"/>
        </w:rPr>
        <w:t xml:space="preserve">sent the calendars to the </w:t>
      </w:r>
      <w:r w:rsidRPr="0045049D">
        <w:rPr>
          <w:rFonts w:ascii="Times New Roman" w:hAnsi="Times New Roman" w:cs="Times New Roman"/>
          <w:sz w:val="24"/>
          <w:szCs w:val="24"/>
        </w:rPr>
        <w:t xml:space="preserve">CO and there is a process of approving the calendars.  </w:t>
      </w:r>
      <w:r w:rsidR="00346378" w:rsidRPr="0045049D">
        <w:rPr>
          <w:rFonts w:ascii="Times New Roman" w:hAnsi="Times New Roman" w:cs="Times New Roman"/>
          <w:sz w:val="24"/>
          <w:szCs w:val="24"/>
        </w:rPr>
        <w:t xml:space="preserve">Thompson asked what is the notification process or approval at the system </w:t>
      </w:r>
      <w:r w:rsidR="00982034" w:rsidRPr="0045049D">
        <w:rPr>
          <w:rFonts w:ascii="Times New Roman" w:hAnsi="Times New Roman" w:cs="Times New Roman"/>
          <w:sz w:val="24"/>
          <w:szCs w:val="24"/>
        </w:rPr>
        <w:t>level.</w:t>
      </w:r>
      <w:r w:rsidR="00346378" w:rsidRPr="0045049D">
        <w:rPr>
          <w:rFonts w:ascii="Times New Roman" w:hAnsi="Times New Roman" w:cs="Times New Roman"/>
          <w:sz w:val="24"/>
          <w:szCs w:val="24"/>
        </w:rPr>
        <w:t xml:space="preserve">  The Provost w</w:t>
      </w:r>
      <w:r w:rsidRPr="0045049D">
        <w:rPr>
          <w:rFonts w:ascii="Times New Roman" w:hAnsi="Times New Roman" w:cs="Times New Roman"/>
          <w:sz w:val="24"/>
          <w:szCs w:val="24"/>
        </w:rPr>
        <w:t>ill check to see where they are with the process.</w:t>
      </w:r>
      <w:r w:rsidR="00346378" w:rsidRPr="0045049D">
        <w:rPr>
          <w:rFonts w:ascii="Times New Roman" w:hAnsi="Times New Roman" w:cs="Times New Roman"/>
          <w:sz w:val="24"/>
          <w:szCs w:val="24"/>
        </w:rPr>
        <w:t xml:space="preserve">  </w:t>
      </w:r>
      <w:r w:rsidR="003C396A" w:rsidRPr="0045049D">
        <w:rPr>
          <w:rFonts w:ascii="Times New Roman" w:hAnsi="Times New Roman" w:cs="Times New Roman"/>
          <w:sz w:val="24"/>
          <w:szCs w:val="24"/>
        </w:rPr>
        <w:t>Jaasma</w:t>
      </w:r>
      <w:r w:rsidR="00346378" w:rsidRPr="0045049D">
        <w:rPr>
          <w:rFonts w:ascii="Times New Roman" w:hAnsi="Times New Roman" w:cs="Times New Roman"/>
          <w:sz w:val="24"/>
          <w:szCs w:val="24"/>
        </w:rPr>
        <w:t xml:space="preserve"> clarified that </w:t>
      </w:r>
      <w:r w:rsidR="0043510B" w:rsidRPr="0045049D">
        <w:rPr>
          <w:rFonts w:ascii="Times New Roman" w:hAnsi="Times New Roman" w:cs="Times New Roman"/>
          <w:sz w:val="24"/>
          <w:szCs w:val="24"/>
        </w:rPr>
        <w:t>UEPC recommended moving Spring Break to earlier in the semester when Easter falls very late.  The calendar</w:t>
      </w:r>
      <w:r w:rsidR="003C396A" w:rsidRPr="0045049D">
        <w:rPr>
          <w:rFonts w:ascii="Times New Roman" w:hAnsi="Times New Roman" w:cs="Times New Roman"/>
          <w:sz w:val="24"/>
          <w:szCs w:val="24"/>
        </w:rPr>
        <w:t>s</w:t>
      </w:r>
      <w:r w:rsidR="0043510B" w:rsidRPr="0045049D">
        <w:rPr>
          <w:rFonts w:ascii="Times New Roman" w:hAnsi="Times New Roman" w:cs="Times New Roman"/>
          <w:sz w:val="24"/>
          <w:szCs w:val="24"/>
        </w:rPr>
        <w:t xml:space="preserve"> ha</w:t>
      </w:r>
      <w:r w:rsidR="003C396A" w:rsidRPr="0045049D">
        <w:rPr>
          <w:rFonts w:ascii="Times New Roman" w:hAnsi="Times New Roman" w:cs="Times New Roman"/>
          <w:sz w:val="24"/>
          <w:szCs w:val="24"/>
        </w:rPr>
        <w:t>ve</w:t>
      </w:r>
      <w:r w:rsidR="0043510B" w:rsidRPr="0045049D">
        <w:rPr>
          <w:rFonts w:ascii="Times New Roman" w:hAnsi="Times New Roman" w:cs="Times New Roman"/>
          <w:sz w:val="24"/>
          <w:szCs w:val="24"/>
        </w:rPr>
        <w:t xml:space="preserve"> been published</w:t>
      </w:r>
      <w:r w:rsidR="003C396A" w:rsidRPr="0045049D">
        <w:rPr>
          <w:rFonts w:ascii="Times New Roman" w:hAnsi="Times New Roman" w:cs="Times New Roman"/>
          <w:sz w:val="24"/>
          <w:szCs w:val="24"/>
        </w:rPr>
        <w:t xml:space="preserve"> on the web at </w:t>
      </w:r>
      <w:hyperlink r:id="rId9" w:history="1">
        <w:r w:rsidR="0045049D" w:rsidRPr="0045049D">
          <w:rPr>
            <w:rStyle w:val="Hyperlink"/>
            <w:rFonts w:ascii="Times New Roman" w:hAnsi="Times New Roman" w:cs="Times New Roman"/>
            <w:sz w:val="24"/>
            <w:szCs w:val="24"/>
          </w:rPr>
          <w:t>https://www.csustan.edu/hr</w:t>
        </w:r>
      </w:hyperlink>
    </w:p>
    <w:p w14:paraId="2BD80D6E" w14:textId="3585861F" w:rsidR="003852CD" w:rsidRPr="0045049D" w:rsidRDefault="003C396A" w:rsidP="0045049D">
      <w:pPr>
        <w:suppressAutoHyphens w:val="0"/>
        <w:spacing w:after="0" w:line="240" w:lineRule="auto"/>
        <w:rPr>
          <w:rFonts w:ascii="Times New Roman" w:hAnsi="Times New Roman" w:cs="Times New Roman"/>
          <w:b/>
          <w:sz w:val="24"/>
          <w:szCs w:val="24"/>
        </w:rPr>
      </w:pPr>
      <w:r w:rsidRPr="0045049D">
        <w:rPr>
          <w:rFonts w:ascii="Times New Roman" w:hAnsi="Times New Roman" w:cs="Times New Roman"/>
          <w:sz w:val="24"/>
          <w:szCs w:val="24"/>
        </w:rPr>
        <w:t xml:space="preserve">  </w:t>
      </w:r>
    </w:p>
    <w:p w14:paraId="1A87F301" w14:textId="77777777" w:rsidR="003852CD" w:rsidRPr="0045049D" w:rsidRDefault="003852CD" w:rsidP="003852CD">
      <w:pPr>
        <w:numPr>
          <w:ilvl w:val="0"/>
          <w:numId w:val="1"/>
        </w:numPr>
        <w:suppressAutoHyphens w:val="0"/>
        <w:spacing w:after="0" w:line="240" w:lineRule="auto"/>
        <w:rPr>
          <w:rFonts w:ascii="Times New Roman" w:hAnsi="Times New Roman" w:cs="Times New Roman"/>
          <w:b/>
          <w:sz w:val="24"/>
          <w:szCs w:val="24"/>
        </w:rPr>
      </w:pPr>
      <w:r w:rsidRPr="0045049D">
        <w:rPr>
          <w:rFonts w:ascii="Times New Roman" w:hAnsi="Times New Roman" w:cs="Times New Roman"/>
          <w:b/>
          <w:sz w:val="24"/>
          <w:szCs w:val="24"/>
        </w:rPr>
        <w:t xml:space="preserve">First Reading Items </w:t>
      </w:r>
    </w:p>
    <w:p w14:paraId="6C82301F" w14:textId="77777777" w:rsidR="003852CD" w:rsidRPr="0045049D" w:rsidRDefault="003852CD" w:rsidP="003852CD">
      <w:pPr>
        <w:pStyle w:val="NormalWeb"/>
        <w:numPr>
          <w:ilvl w:val="1"/>
          <w:numId w:val="1"/>
        </w:numPr>
        <w:spacing w:before="0" w:after="0"/>
        <w:rPr>
          <w:b/>
        </w:rPr>
      </w:pPr>
      <w:r w:rsidRPr="0045049D">
        <w:rPr>
          <w:b/>
        </w:rPr>
        <w:t>4/AS/15/SEC Policy for Assigned Time for Exceptional Levels of Service to Students</w:t>
      </w:r>
    </w:p>
    <w:p w14:paraId="1DA2E76D" w14:textId="3D480708" w:rsidR="0043510B" w:rsidRPr="0045049D" w:rsidRDefault="003852CD" w:rsidP="003852CD">
      <w:pPr>
        <w:pStyle w:val="NormalWeb"/>
        <w:spacing w:before="0" w:after="0"/>
      </w:pPr>
      <w:r w:rsidRPr="0045049D">
        <w:t xml:space="preserve">Speaker Carroll moved </w:t>
      </w:r>
      <w:r w:rsidR="00F127D1" w:rsidRPr="0045049D">
        <w:t xml:space="preserve">the resolution and it was </w:t>
      </w:r>
      <w:r w:rsidRPr="0045049D">
        <w:t xml:space="preserve">seconded by Thompson. </w:t>
      </w:r>
      <w:r w:rsidR="00F127D1" w:rsidRPr="0045049D">
        <w:t xml:space="preserve"> The n</w:t>
      </w:r>
      <w:r w:rsidRPr="0045049D">
        <w:t xml:space="preserve">ew CBA </w:t>
      </w:r>
      <w:r w:rsidR="00F127D1" w:rsidRPr="0045049D">
        <w:t xml:space="preserve">has a </w:t>
      </w:r>
      <w:r w:rsidRPr="0045049D">
        <w:t xml:space="preserve">provision where campuses get </w:t>
      </w:r>
      <w:r w:rsidR="0043510B" w:rsidRPr="0045049D">
        <w:t xml:space="preserve">a </w:t>
      </w:r>
      <w:r w:rsidRPr="0045049D">
        <w:t xml:space="preserve">certain number of </w:t>
      </w:r>
      <w:r w:rsidR="00F127D1" w:rsidRPr="0045049D">
        <w:t xml:space="preserve">WTUs (15.2) </w:t>
      </w:r>
      <w:r w:rsidRPr="0045049D">
        <w:t>to awar</w:t>
      </w:r>
      <w:r w:rsidR="00F127D1" w:rsidRPr="0045049D">
        <w:t xml:space="preserve">d </w:t>
      </w:r>
      <w:r w:rsidRPr="0045049D">
        <w:t xml:space="preserve">faculty proposals </w:t>
      </w:r>
      <w:r w:rsidR="0043510B" w:rsidRPr="0045049D">
        <w:t xml:space="preserve">that </w:t>
      </w:r>
      <w:r w:rsidR="00F127D1" w:rsidRPr="0045049D">
        <w:t>will provide</w:t>
      </w:r>
      <w:r w:rsidRPr="0045049D">
        <w:t xml:space="preserve"> exceptional service to student</w:t>
      </w:r>
      <w:r w:rsidR="0043510B" w:rsidRPr="0045049D">
        <w:t xml:space="preserve">s. </w:t>
      </w:r>
      <w:r w:rsidR="00F127D1" w:rsidRPr="0045049D">
        <w:t xml:space="preserve">In order to </w:t>
      </w:r>
      <w:r w:rsidR="00982034" w:rsidRPr="0045049D">
        <w:t>expedite</w:t>
      </w:r>
      <w:r w:rsidR="00F127D1" w:rsidRPr="0045049D">
        <w:t xml:space="preserve"> the use of these funds this year</w:t>
      </w:r>
      <w:r w:rsidR="00982034" w:rsidRPr="0045049D">
        <w:t>, we</w:t>
      </w:r>
      <w:r w:rsidR="00F127D1" w:rsidRPr="0045049D">
        <w:t xml:space="preserve"> quickly put a procedure in place and now we are seeking Senate approval to continue this procedure</w:t>
      </w:r>
      <w:r w:rsidR="00982034" w:rsidRPr="0045049D">
        <w:t>.</w:t>
      </w:r>
      <w:r w:rsidR="0043510B" w:rsidRPr="0045049D">
        <w:t xml:space="preserve"> </w:t>
      </w:r>
    </w:p>
    <w:p w14:paraId="1017483D" w14:textId="77777777" w:rsidR="00540420" w:rsidRDefault="00540420" w:rsidP="003852CD">
      <w:pPr>
        <w:pStyle w:val="NormalWeb"/>
        <w:spacing w:before="0" w:after="0"/>
      </w:pPr>
    </w:p>
    <w:p w14:paraId="394E6ED2" w14:textId="77777777" w:rsidR="00540420" w:rsidRDefault="00540420" w:rsidP="004D424B">
      <w:pPr>
        <w:spacing w:after="0" w:line="240" w:lineRule="auto"/>
        <w:jc w:val="center"/>
        <w:rPr>
          <w:b/>
          <w:sz w:val="24"/>
          <w:szCs w:val="24"/>
          <w:u w:val="single"/>
        </w:rPr>
      </w:pPr>
      <w:r w:rsidRPr="00247795">
        <w:rPr>
          <w:b/>
          <w:sz w:val="24"/>
          <w:szCs w:val="24"/>
          <w:u w:val="single"/>
        </w:rPr>
        <w:t>DRAFT POLICY: ASSIGNED TIME FOR EXCEPTIONAL SERVICE TO STUDENTS</w:t>
      </w:r>
    </w:p>
    <w:p w14:paraId="10FE3DCB" w14:textId="77777777" w:rsidR="00540420" w:rsidRPr="00247795" w:rsidRDefault="00540420" w:rsidP="004D424B">
      <w:pPr>
        <w:spacing w:after="0" w:line="240" w:lineRule="auto"/>
        <w:rPr>
          <w:b/>
          <w:sz w:val="24"/>
          <w:szCs w:val="24"/>
        </w:rPr>
      </w:pPr>
      <w:r w:rsidRPr="00247795">
        <w:rPr>
          <w:b/>
          <w:sz w:val="24"/>
          <w:szCs w:val="24"/>
        </w:rPr>
        <w:t>1.      Purpose</w:t>
      </w:r>
    </w:p>
    <w:p w14:paraId="04953D83" w14:textId="77777777" w:rsidR="00540420" w:rsidRPr="00A654E3" w:rsidRDefault="00540420" w:rsidP="004D424B">
      <w:pPr>
        <w:spacing w:after="0" w:line="240" w:lineRule="auto"/>
        <w:rPr>
          <w:sz w:val="24"/>
          <w:szCs w:val="24"/>
        </w:rPr>
      </w:pPr>
      <w:r w:rsidRPr="00A654E3">
        <w:rPr>
          <w:sz w:val="24"/>
          <w:szCs w:val="24"/>
        </w:rPr>
        <w:t xml:space="preserve">To provide a process for all unit 3 faculty to apply for assigned time for exceptional levels of service to students that supports the priorities of the California State </w:t>
      </w:r>
      <w:r>
        <w:rPr>
          <w:sz w:val="24"/>
          <w:szCs w:val="24"/>
        </w:rPr>
        <w:t xml:space="preserve">University (CSU) system.  </w:t>
      </w:r>
      <w:r w:rsidRPr="00A654E3">
        <w:rPr>
          <w:sz w:val="24"/>
          <w:szCs w:val="24"/>
        </w:rPr>
        <w:t>The Collective Bargaining Agreement (CBA) between the California Faculty Association and the Board of Trustees of the California State University designates the awarding of assigned time (in the form of Weighted Teaching Units, WTU) to Unit 3 faculty employees (including lecturers) “who are engaged in exceptional levels of service that support the CSU’s priorities, but who are not otherwise receiving an adjustment in workload to reflect their effort.”</w:t>
      </w:r>
      <w:r>
        <w:rPr>
          <w:sz w:val="24"/>
          <w:szCs w:val="24"/>
        </w:rPr>
        <w:t xml:space="preserve"> Awards are designated for work</w:t>
      </w:r>
      <w:r w:rsidRPr="00A654E3">
        <w:rPr>
          <w:sz w:val="24"/>
          <w:szCs w:val="24"/>
        </w:rPr>
        <w:t xml:space="preserve">load beyond the requirements of regular faculty assignment in enhancing the student learning environment. </w:t>
      </w:r>
    </w:p>
    <w:p w14:paraId="6C6576DF" w14:textId="77777777" w:rsidR="00540420" w:rsidRDefault="00540420" w:rsidP="004D424B">
      <w:pPr>
        <w:spacing w:after="0" w:line="240" w:lineRule="auto"/>
        <w:rPr>
          <w:sz w:val="24"/>
          <w:szCs w:val="24"/>
        </w:rPr>
      </w:pPr>
      <w:r>
        <w:rPr>
          <w:sz w:val="24"/>
          <w:szCs w:val="24"/>
        </w:rPr>
        <w:t>California State University, Stanislaus</w:t>
      </w:r>
      <w:r w:rsidRPr="00A654E3">
        <w:rPr>
          <w:sz w:val="24"/>
          <w:szCs w:val="24"/>
        </w:rPr>
        <w:t xml:space="preserve"> will follow the following criteria and procedures for the distribution of the workload.</w:t>
      </w:r>
    </w:p>
    <w:p w14:paraId="0E8F2154" w14:textId="77777777" w:rsidR="004D424B" w:rsidRDefault="004D424B" w:rsidP="004D424B">
      <w:pPr>
        <w:spacing w:after="0" w:line="240" w:lineRule="auto"/>
        <w:rPr>
          <w:sz w:val="24"/>
          <w:szCs w:val="24"/>
        </w:rPr>
      </w:pPr>
    </w:p>
    <w:p w14:paraId="0B8E3044" w14:textId="77777777" w:rsidR="00540420" w:rsidRPr="00247795" w:rsidRDefault="00540420" w:rsidP="004D424B">
      <w:pPr>
        <w:spacing w:after="0" w:line="240" w:lineRule="auto"/>
        <w:rPr>
          <w:sz w:val="24"/>
          <w:szCs w:val="24"/>
        </w:rPr>
      </w:pPr>
      <w:r w:rsidRPr="00247795">
        <w:rPr>
          <w:sz w:val="24"/>
          <w:szCs w:val="24"/>
        </w:rPr>
        <w:t> </w:t>
      </w:r>
      <w:r w:rsidRPr="00247795">
        <w:rPr>
          <w:b/>
          <w:sz w:val="24"/>
          <w:szCs w:val="24"/>
        </w:rPr>
        <w:t xml:space="preserve">2.      </w:t>
      </w:r>
      <w:r w:rsidRPr="009B52DC">
        <w:rPr>
          <w:b/>
          <w:sz w:val="24"/>
          <w:szCs w:val="24"/>
        </w:rPr>
        <w:t>Accountability and Expenditures</w:t>
      </w:r>
      <w:r w:rsidRPr="00247795">
        <w:rPr>
          <w:sz w:val="24"/>
          <w:szCs w:val="24"/>
        </w:rPr>
        <w:t xml:space="preserve">          </w:t>
      </w:r>
    </w:p>
    <w:p w14:paraId="68DE5FB7" w14:textId="77777777" w:rsidR="00540420" w:rsidRPr="00247795" w:rsidRDefault="00540420" w:rsidP="004D424B">
      <w:pPr>
        <w:spacing w:after="0" w:line="240" w:lineRule="auto"/>
        <w:ind w:left="720"/>
        <w:rPr>
          <w:sz w:val="24"/>
          <w:szCs w:val="24"/>
        </w:rPr>
      </w:pPr>
      <w:r>
        <w:rPr>
          <w:sz w:val="24"/>
          <w:szCs w:val="24"/>
        </w:rPr>
        <w:t>2.1.</w:t>
      </w:r>
      <w:r w:rsidRPr="00247795">
        <w:rPr>
          <w:sz w:val="24"/>
          <w:szCs w:val="24"/>
        </w:rPr>
        <w:t xml:space="preserve">      </w:t>
      </w:r>
      <w:r>
        <w:rPr>
          <w:sz w:val="24"/>
          <w:szCs w:val="24"/>
        </w:rPr>
        <w:t>CSU-Stanislaus</w:t>
      </w:r>
      <w:r w:rsidRPr="00247795">
        <w:rPr>
          <w:sz w:val="24"/>
          <w:szCs w:val="24"/>
        </w:rPr>
        <w:t xml:space="preserve"> shall expend all funds allocated to </w:t>
      </w:r>
      <w:r>
        <w:rPr>
          <w:sz w:val="24"/>
          <w:szCs w:val="24"/>
        </w:rPr>
        <w:t>the campus</w:t>
      </w:r>
      <w:r w:rsidRPr="00247795">
        <w:rPr>
          <w:sz w:val="24"/>
          <w:szCs w:val="24"/>
        </w:rPr>
        <w:t xml:space="preserve"> under this </w:t>
      </w:r>
      <w:r>
        <w:rPr>
          <w:sz w:val="24"/>
          <w:szCs w:val="24"/>
        </w:rPr>
        <w:t>program.</w:t>
      </w:r>
    </w:p>
    <w:p w14:paraId="360AE678" w14:textId="77777777" w:rsidR="00540420" w:rsidRPr="00247795" w:rsidRDefault="00540420" w:rsidP="004D424B">
      <w:pPr>
        <w:spacing w:after="0" w:line="240" w:lineRule="auto"/>
        <w:ind w:left="720"/>
        <w:rPr>
          <w:sz w:val="24"/>
          <w:szCs w:val="24"/>
        </w:rPr>
      </w:pPr>
      <w:r>
        <w:rPr>
          <w:sz w:val="24"/>
          <w:szCs w:val="24"/>
        </w:rPr>
        <w:t>2.</w:t>
      </w:r>
      <w:r w:rsidRPr="00247795">
        <w:rPr>
          <w:sz w:val="24"/>
          <w:szCs w:val="24"/>
        </w:rPr>
        <w:t xml:space="preserve">2.       CSU-Stanislaus shall provide an accounting of expenditures </w:t>
      </w:r>
      <w:r>
        <w:rPr>
          <w:sz w:val="24"/>
          <w:szCs w:val="24"/>
        </w:rPr>
        <w:t xml:space="preserve">and carryovers </w:t>
      </w:r>
      <w:r w:rsidRPr="00247795">
        <w:rPr>
          <w:sz w:val="24"/>
          <w:szCs w:val="24"/>
        </w:rPr>
        <w:t>for this program for the prior fiscal year by no later than</w:t>
      </w:r>
      <w:r>
        <w:rPr>
          <w:sz w:val="24"/>
          <w:szCs w:val="24"/>
        </w:rPr>
        <w:t xml:space="preserve"> the first day of instruction</w:t>
      </w:r>
      <w:r w:rsidRPr="00494766">
        <w:rPr>
          <w:color w:val="FF0000"/>
          <w:sz w:val="24"/>
          <w:szCs w:val="24"/>
        </w:rPr>
        <w:t xml:space="preserve"> </w:t>
      </w:r>
      <w:r w:rsidRPr="00247795">
        <w:rPr>
          <w:sz w:val="24"/>
          <w:szCs w:val="24"/>
        </w:rPr>
        <w:t>of the subsequent year to</w:t>
      </w:r>
      <w:r>
        <w:rPr>
          <w:sz w:val="24"/>
          <w:szCs w:val="24"/>
        </w:rPr>
        <w:t xml:space="preserve"> the Academic Senate</w:t>
      </w:r>
      <w:r w:rsidRPr="00247795">
        <w:rPr>
          <w:sz w:val="24"/>
          <w:szCs w:val="24"/>
        </w:rPr>
        <w:t>.</w:t>
      </w:r>
    </w:p>
    <w:p w14:paraId="5B384E27" w14:textId="77777777" w:rsidR="00540420" w:rsidRPr="00247795" w:rsidRDefault="00540420" w:rsidP="004D424B">
      <w:pPr>
        <w:spacing w:after="0" w:line="240" w:lineRule="auto"/>
        <w:ind w:left="720"/>
        <w:rPr>
          <w:sz w:val="24"/>
          <w:szCs w:val="24"/>
        </w:rPr>
      </w:pPr>
      <w:r>
        <w:rPr>
          <w:sz w:val="24"/>
          <w:szCs w:val="24"/>
        </w:rPr>
        <w:lastRenderedPageBreak/>
        <w:t>2.</w:t>
      </w:r>
      <w:r w:rsidRPr="00247795">
        <w:rPr>
          <w:sz w:val="24"/>
          <w:szCs w:val="24"/>
        </w:rPr>
        <w:t>3. </w:t>
      </w:r>
      <w:r>
        <w:rPr>
          <w:sz w:val="24"/>
          <w:szCs w:val="24"/>
        </w:rPr>
        <w:t>     Any unused funds shall carry</w:t>
      </w:r>
      <w:r w:rsidRPr="00247795">
        <w:rPr>
          <w:sz w:val="24"/>
          <w:szCs w:val="24"/>
        </w:rPr>
        <w:t xml:space="preserve"> over for use in the following academic year for the 2014/2015 academic year and the 2015/2016 academic year. All funds must be expended </w:t>
      </w:r>
      <w:r>
        <w:rPr>
          <w:sz w:val="24"/>
          <w:szCs w:val="24"/>
        </w:rPr>
        <w:t xml:space="preserve">by the close of </w:t>
      </w:r>
      <w:r w:rsidRPr="00247795">
        <w:rPr>
          <w:sz w:val="24"/>
          <w:szCs w:val="24"/>
        </w:rPr>
        <w:t>the 2016/2017 academic year.</w:t>
      </w:r>
    </w:p>
    <w:p w14:paraId="1A1B0FBA" w14:textId="77777777" w:rsidR="00540420" w:rsidRDefault="00540420" w:rsidP="004D424B">
      <w:pPr>
        <w:spacing w:after="0" w:line="240" w:lineRule="auto"/>
        <w:ind w:left="720"/>
        <w:rPr>
          <w:sz w:val="24"/>
          <w:szCs w:val="24"/>
        </w:rPr>
      </w:pPr>
      <w:r>
        <w:rPr>
          <w:sz w:val="24"/>
          <w:szCs w:val="24"/>
        </w:rPr>
        <w:t>2.</w:t>
      </w:r>
      <w:r w:rsidRPr="00247795">
        <w:rPr>
          <w:sz w:val="24"/>
          <w:szCs w:val="24"/>
        </w:rPr>
        <w:t xml:space="preserve">4.      For accounting purposes, costs of assigned time shall be calculated based on the minimum salary for assistant </w:t>
      </w:r>
      <w:r>
        <w:rPr>
          <w:sz w:val="24"/>
          <w:szCs w:val="24"/>
        </w:rPr>
        <w:t>professor</w:t>
      </w:r>
    </w:p>
    <w:p w14:paraId="23FE407A" w14:textId="77777777" w:rsidR="004D424B" w:rsidRDefault="004D424B" w:rsidP="004D424B">
      <w:pPr>
        <w:spacing w:after="0" w:line="240" w:lineRule="auto"/>
        <w:ind w:left="720"/>
        <w:rPr>
          <w:sz w:val="24"/>
          <w:szCs w:val="24"/>
        </w:rPr>
      </w:pPr>
    </w:p>
    <w:p w14:paraId="1B371915" w14:textId="77777777" w:rsidR="00540420" w:rsidRPr="00247795" w:rsidRDefault="00540420" w:rsidP="004D424B">
      <w:pPr>
        <w:spacing w:after="0" w:line="240" w:lineRule="auto"/>
        <w:rPr>
          <w:b/>
          <w:sz w:val="24"/>
          <w:szCs w:val="24"/>
        </w:rPr>
      </w:pPr>
      <w:r w:rsidRPr="00247795">
        <w:rPr>
          <w:b/>
          <w:sz w:val="24"/>
          <w:szCs w:val="24"/>
        </w:rPr>
        <w:t> 3.      Eligibility and restrictions</w:t>
      </w:r>
    </w:p>
    <w:p w14:paraId="2BC9EB2F" w14:textId="77777777" w:rsidR="00540420" w:rsidRPr="00247795" w:rsidRDefault="00540420" w:rsidP="004D424B">
      <w:pPr>
        <w:spacing w:after="0" w:line="240" w:lineRule="auto"/>
        <w:ind w:left="720"/>
        <w:rPr>
          <w:sz w:val="24"/>
          <w:szCs w:val="24"/>
        </w:rPr>
      </w:pPr>
      <w:r w:rsidRPr="00247795">
        <w:rPr>
          <w:sz w:val="24"/>
          <w:szCs w:val="24"/>
        </w:rPr>
        <w:t>3.1.        Eligibility</w:t>
      </w:r>
    </w:p>
    <w:p w14:paraId="7C503885" w14:textId="77777777" w:rsidR="00540420" w:rsidRPr="00247795" w:rsidRDefault="00540420" w:rsidP="004D424B">
      <w:pPr>
        <w:spacing w:after="0" w:line="240" w:lineRule="auto"/>
        <w:ind w:left="1440"/>
        <w:rPr>
          <w:sz w:val="24"/>
          <w:szCs w:val="24"/>
        </w:rPr>
      </w:pPr>
      <w:r w:rsidRPr="00247795">
        <w:rPr>
          <w:sz w:val="24"/>
          <w:szCs w:val="24"/>
        </w:rPr>
        <w:t>3.1.1.      All unit 3 faculty employees are eligible to submit a proposal to request assigned time up to 3</w:t>
      </w:r>
      <w:r>
        <w:rPr>
          <w:sz w:val="24"/>
          <w:szCs w:val="24"/>
        </w:rPr>
        <w:t xml:space="preserve"> </w:t>
      </w:r>
      <w:r w:rsidRPr="00247795">
        <w:rPr>
          <w:sz w:val="24"/>
          <w:szCs w:val="24"/>
        </w:rPr>
        <w:t>WTUs for exceptional levels of service to students.</w:t>
      </w:r>
    </w:p>
    <w:p w14:paraId="2C954D57" w14:textId="77777777" w:rsidR="00540420" w:rsidRPr="00247795" w:rsidRDefault="00540420" w:rsidP="004D424B">
      <w:pPr>
        <w:spacing w:after="0" w:line="240" w:lineRule="auto"/>
        <w:ind w:left="1440"/>
        <w:rPr>
          <w:sz w:val="24"/>
          <w:szCs w:val="24"/>
        </w:rPr>
      </w:pPr>
      <w:r w:rsidRPr="00247795">
        <w:rPr>
          <w:sz w:val="24"/>
          <w:szCs w:val="24"/>
        </w:rPr>
        <w:t>3.1.2.      Faculty who have previously received assigned time under this program and have not filed a final report on their activities are not eligible to apply again until their final report has been received.</w:t>
      </w:r>
    </w:p>
    <w:p w14:paraId="76C4C237" w14:textId="77777777" w:rsidR="00540420" w:rsidRDefault="00540420" w:rsidP="004D424B">
      <w:pPr>
        <w:spacing w:after="0" w:line="240" w:lineRule="auto"/>
        <w:ind w:left="1440"/>
        <w:rPr>
          <w:sz w:val="24"/>
          <w:szCs w:val="24"/>
        </w:rPr>
      </w:pPr>
      <w:r w:rsidRPr="00247795">
        <w:rPr>
          <w:sz w:val="24"/>
          <w:szCs w:val="24"/>
        </w:rPr>
        <w:t>3.1.3.      Faculty members already rece</w:t>
      </w:r>
      <w:r>
        <w:rPr>
          <w:sz w:val="24"/>
          <w:szCs w:val="24"/>
        </w:rPr>
        <w:t>iving assigned time for a particular</w:t>
      </w:r>
      <w:r w:rsidRPr="00247795">
        <w:rPr>
          <w:sz w:val="24"/>
          <w:szCs w:val="24"/>
        </w:rPr>
        <w:t xml:space="preserve"> activity shall not be eligible for support from this program</w:t>
      </w:r>
      <w:r>
        <w:rPr>
          <w:sz w:val="24"/>
          <w:szCs w:val="24"/>
        </w:rPr>
        <w:t xml:space="preserve"> for the same activity; they may apply for support for a different activity.</w:t>
      </w:r>
    </w:p>
    <w:p w14:paraId="6BFC3B32" w14:textId="77777777" w:rsidR="004D424B" w:rsidRPr="00247795" w:rsidRDefault="004D424B" w:rsidP="004D424B">
      <w:pPr>
        <w:spacing w:after="0" w:line="240" w:lineRule="auto"/>
        <w:ind w:left="1440"/>
        <w:rPr>
          <w:sz w:val="24"/>
          <w:szCs w:val="24"/>
        </w:rPr>
      </w:pPr>
    </w:p>
    <w:p w14:paraId="755BC059" w14:textId="77777777" w:rsidR="00540420" w:rsidRPr="00247795" w:rsidRDefault="00540420" w:rsidP="004D424B">
      <w:pPr>
        <w:spacing w:after="0" w:line="240" w:lineRule="auto"/>
        <w:ind w:left="720"/>
        <w:rPr>
          <w:sz w:val="24"/>
          <w:szCs w:val="24"/>
        </w:rPr>
      </w:pPr>
      <w:r w:rsidRPr="00247795">
        <w:rPr>
          <w:sz w:val="24"/>
          <w:szCs w:val="24"/>
        </w:rPr>
        <w:t>3.2.        Restrictions</w:t>
      </w:r>
    </w:p>
    <w:p w14:paraId="5BEF06A6" w14:textId="77777777" w:rsidR="00540420" w:rsidRDefault="00540420" w:rsidP="004D424B">
      <w:pPr>
        <w:spacing w:after="0" w:line="240" w:lineRule="auto"/>
        <w:ind w:left="1440"/>
        <w:rPr>
          <w:sz w:val="24"/>
          <w:szCs w:val="24"/>
        </w:rPr>
      </w:pPr>
      <w:r w:rsidRPr="00247795">
        <w:rPr>
          <w:sz w:val="24"/>
          <w:szCs w:val="24"/>
        </w:rPr>
        <w:t>Assigned time can only be utilized during the academic year (August-May) during  which the activity is performed with the exception of assigned time granted in the 2014/ 2015 academic which may be utilized in the 2015/2016 academic year.</w:t>
      </w:r>
    </w:p>
    <w:p w14:paraId="4677D3D1" w14:textId="77777777" w:rsidR="004D424B" w:rsidRPr="00247795" w:rsidRDefault="004D424B" w:rsidP="004D424B">
      <w:pPr>
        <w:spacing w:after="0" w:line="240" w:lineRule="auto"/>
        <w:ind w:left="1440"/>
        <w:rPr>
          <w:sz w:val="24"/>
          <w:szCs w:val="24"/>
        </w:rPr>
      </w:pPr>
    </w:p>
    <w:p w14:paraId="7BDEF2EE" w14:textId="77777777" w:rsidR="00540420" w:rsidRPr="00247795" w:rsidRDefault="00540420" w:rsidP="004D424B">
      <w:pPr>
        <w:spacing w:after="0" w:line="240" w:lineRule="auto"/>
        <w:rPr>
          <w:b/>
          <w:sz w:val="24"/>
          <w:szCs w:val="24"/>
        </w:rPr>
      </w:pPr>
      <w:r w:rsidRPr="00247795">
        <w:rPr>
          <w:b/>
          <w:sz w:val="24"/>
          <w:szCs w:val="24"/>
        </w:rPr>
        <w:t>4.      Application process and materials</w:t>
      </w:r>
    </w:p>
    <w:p w14:paraId="331A927E" w14:textId="77777777" w:rsidR="00540420" w:rsidRPr="00247795" w:rsidRDefault="00540420" w:rsidP="004D424B">
      <w:pPr>
        <w:spacing w:after="0" w:line="240" w:lineRule="auto"/>
        <w:ind w:left="720"/>
        <w:rPr>
          <w:sz w:val="24"/>
          <w:szCs w:val="24"/>
        </w:rPr>
      </w:pPr>
      <w:r w:rsidRPr="00247795">
        <w:rPr>
          <w:sz w:val="24"/>
          <w:szCs w:val="24"/>
        </w:rPr>
        <w:t>4.1.        Application process</w:t>
      </w:r>
    </w:p>
    <w:p w14:paraId="1D72B32F" w14:textId="77777777" w:rsidR="00540420" w:rsidRPr="00247795" w:rsidRDefault="00540420" w:rsidP="004D424B">
      <w:pPr>
        <w:spacing w:after="0" w:line="240" w:lineRule="auto"/>
        <w:ind w:left="1440"/>
        <w:rPr>
          <w:sz w:val="24"/>
          <w:szCs w:val="24"/>
        </w:rPr>
      </w:pPr>
      <w:r w:rsidRPr="00247795">
        <w:rPr>
          <w:sz w:val="24"/>
          <w:szCs w:val="24"/>
        </w:rPr>
        <w:t>4.1.1.      Faculty will submit applications to the</w:t>
      </w:r>
      <w:r>
        <w:rPr>
          <w:sz w:val="24"/>
          <w:szCs w:val="24"/>
        </w:rPr>
        <w:t xml:space="preserve"> university Leaves and Awards Committee (LAC).</w:t>
      </w:r>
    </w:p>
    <w:p w14:paraId="5450C985" w14:textId="77777777" w:rsidR="00540420" w:rsidRPr="00247795" w:rsidRDefault="00540420" w:rsidP="004D424B">
      <w:pPr>
        <w:spacing w:after="0" w:line="240" w:lineRule="auto"/>
        <w:ind w:left="1440"/>
        <w:rPr>
          <w:sz w:val="24"/>
          <w:szCs w:val="24"/>
        </w:rPr>
      </w:pPr>
      <w:r>
        <w:rPr>
          <w:sz w:val="24"/>
          <w:szCs w:val="24"/>
        </w:rPr>
        <w:t>4.1.2</w:t>
      </w:r>
      <w:r w:rsidRPr="00247795">
        <w:rPr>
          <w:sz w:val="24"/>
          <w:szCs w:val="24"/>
        </w:rPr>
        <w:t>.      For activities in the 2014/ 2015 academic year, applications will be due</w:t>
      </w:r>
      <w:r>
        <w:rPr>
          <w:sz w:val="24"/>
          <w:szCs w:val="24"/>
        </w:rPr>
        <w:t>, and awards announced, at dates to be determined by LAC</w:t>
      </w:r>
      <w:r w:rsidRPr="00247795">
        <w:rPr>
          <w:sz w:val="24"/>
          <w:szCs w:val="24"/>
        </w:rPr>
        <w:t>. Awards shall consist of WTUs and may be banked for use in the 2015/16 academic year.</w:t>
      </w:r>
    </w:p>
    <w:p w14:paraId="3A4FDD0A" w14:textId="77777777" w:rsidR="00540420" w:rsidRPr="00247795" w:rsidRDefault="00540420" w:rsidP="004D424B">
      <w:pPr>
        <w:spacing w:after="0" w:line="240" w:lineRule="auto"/>
        <w:ind w:left="1440"/>
        <w:rPr>
          <w:sz w:val="24"/>
          <w:szCs w:val="24"/>
        </w:rPr>
      </w:pPr>
      <w:r>
        <w:rPr>
          <w:sz w:val="24"/>
          <w:szCs w:val="24"/>
        </w:rPr>
        <w:t>4.1.3</w:t>
      </w:r>
      <w:r w:rsidRPr="00247795">
        <w:rPr>
          <w:sz w:val="24"/>
          <w:szCs w:val="24"/>
        </w:rPr>
        <w:t>.      For activities planned for the 2015/2016 academic year, applications will be due</w:t>
      </w:r>
      <w:r>
        <w:rPr>
          <w:sz w:val="24"/>
          <w:szCs w:val="24"/>
        </w:rPr>
        <w:t>,</w:t>
      </w:r>
      <w:r w:rsidRPr="00247795">
        <w:rPr>
          <w:sz w:val="24"/>
          <w:szCs w:val="24"/>
        </w:rPr>
        <w:t xml:space="preserve"> and awards announced</w:t>
      </w:r>
      <w:r>
        <w:rPr>
          <w:sz w:val="24"/>
          <w:szCs w:val="24"/>
        </w:rPr>
        <w:t>, at dates to be determined by LAC.</w:t>
      </w:r>
    </w:p>
    <w:p w14:paraId="24DFADCA" w14:textId="77777777" w:rsidR="00540420" w:rsidRDefault="00540420" w:rsidP="004D424B">
      <w:pPr>
        <w:spacing w:after="0" w:line="240" w:lineRule="auto"/>
        <w:ind w:left="1440"/>
        <w:rPr>
          <w:sz w:val="24"/>
          <w:szCs w:val="24"/>
        </w:rPr>
      </w:pPr>
      <w:r>
        <w:rPr>
          <w:sz w:val="24"/>
          <w:szCs w:val="24"/>
        </w:rPr>
        <w:t>4.1.4</w:t>
      </w:r>
      <w:r w:rsidRPr="00247795">
        <w:rPr>
          <w:sz w:val="24"/>
          <w:szCs w:val="24"/>
        </w:rPr>
        <w:t>.      For activities planned for the 2016/2017 academic</w:t>
      </w:r>
      <w:r>
        <w:rPr>
          <w:sz w:val="24"/>
          <w:szCs w:val="24"/>
        </w:rPr>
        <w:t xml:space="preserve"> year, applications will be due,</w:t>
      </w:r>
      <w:r w:rsidRPr="00087F29">
        <w:rPr>
          <w:color w:val="FF0000"/>
          <w:sz w:val="24"/>
          <w:szCs w:val="24"/>
        </w:rPr>
        <w:t xml:space="preserve"> </w:t>
      </w:r>
      <w:r w:rsidRPr="00247795">
        <w:rPr>
          <w:sz w:val="24"/>
          <w:szCs w:val="24"/>
        </w:rPr>
        <w:t>and awards announced</w:t>
      </w:r>
      <w:r>
        <w:rPr>
          <w:sz w:val="24"/>
          <w:szCs w:val="24"/>
        </w:rPr>
        <w:t>, at dates to be determined by LAC.</w:t>
      </w:r>
    </w:p>
    <w:p w14:paraId="7E05CCEB" w14:textId="77777777" w:rsidR="004D424B" w:rsidRDefault="004D424B" w:rsidP="004D424B">
      <w:pPr>
        <w:spacing w:after="0" w:line="240" w:lineRule="auto"/>
        <w:ind w:left="1440"/>
        <w:rPr>
          <w:sz w:val="24"/>
          <w:szCs w:val="24"/>
        </w:rPr>
      </w:pPr>
    </w:p>
    <w:p w14:paraId="341ADA1A" w14:textId="77777777" w:rsidR="00540420" w:rsidRPr="00247795" w:rsidRDefault="00540420" w:rsidP="004D424B">
      <w:pPr>
        <w:spacing w:after="0" w:line="240" w:lineRule="auto"/>
        <w:ind w:left="720"/>
        <w:rPr>
          <w:sz w:val="24"/>
          <w:szCs w:val="24"/>
        </w:rPr>
      </w:pPr>
      <w:r w:rsidRPr="00247795">
        <w:rPr>
          <w:sz w:val="24"/>
          <w:szCs w:val="24"/>
        </w:rPr>
        <w:t>4.2.        Application materials</w:t>
      </w:r>
    </w:p>
    <w:p w14:paraId="052DE85F" w14:textId="77777777" w:rsidR="00540420" w:rsidRDefault="00540420" w:rsidP="004D424B">
      <w:pPr>
        <w:spacing w:after="0" w:line="240" w:lineRule="auto"/>
        <w:ind w:left="1440"/>
        <w:rPr>
          <w:sz w:val="24"/>
          <w:szCs w:val="24"/>
        </w:rPr>
      </w:pPr>
      <w:r w:rsidRPr="00247795">
        <w:rPr>
          <w:sz w:val="24"/>
          <w:szCs w:val="24"/>
        </w:rPr>
        <w:t xml:space="preserve">4.2.1.      An application for assigned time to support exceptional levels of service to students shall consist of: 1) a narrative proposal, not to exceed two pages, describing how the service activities meet the criteria outlined in section </w:t>
      </w:r>
      <w:r>
        <w:rPr>
          <w:sz w:val="24"/>
          <w:szCs w:val="24"/>
        </w:rPr>
        <w:t>5 below</w:t>
      </w:r>
      <w:r w:rsidRPr="00247795">
        <w:rPr>
          <w:sz w:val="24"/>
          <w:szCs w:val="24"/>
        </w:rPr>
        <w:t>; 2) a</w:t>
      </w:r>
      <w:r>
        <w:rPr>
          <w:sz w:val="24"/>
          <w:szCs w:val="24"/>
        </w:rPr>
        <w:t xml:space="preserve"> current </w:t>
      </w:r>
      <w:r w:rsidRPr="00247795">
        <w:rPr>
          <w:sz w:val="24"/>
          <w:szCs w:val="24"/>
        </w:rPr>
        <w:t>curriculum vitae (CV)</w:t>
      </w:r>
      <w:r>
        <w:rPr>
          <w:sz w:val="24"/>
          <w:szCs w:val="24"/>
        </w:rPr>
        <w:t>, limited to two pages; and 3) an acknowledgment</w:t>
      </w:r>
      <w:r w:rsidRPr="002B5DDA">
        <w:rPr>
          <w:sz w:val="24"/>
          <w:szCs w:val="24"/>
        </w:rPr>
        <w:t xml:space="preserve"> from the</w:t>
      </w:r>
      <w:r>
        <w:rPr>
          <w:sz w:val="24"/>
          <w:szCs w:val="24"/>
        </w:rPr>
        <w:t xml:space="preserve"> department chair and </w:t>
      </w:r>
      <w:r w:rsidRPr="002B5DDA">
        <w:rPr>
          <w:sz w:val="24"/>
          <w:szCs w:val="24"/>
        </w:rPr>
        <w:t xml:space="preserve">the dean indicating they are </w:t>
      </w:r>
      <w:r w:rsidRPr="002B5DDA">
        <w:rPr>
          <w:sz w:val="24"/>
          <w:szCs w:val="24"/>
        </w:rPr>
        <w:lastRenderedPageBreak/>
        <w:t xml:space="preserve">aware of the proposal and </w:t>
      </w:r>
      <w:r>
        <w:rPr>
          <w:sz w:val="24"/>
          <w:szCs w:val="24"/>
        </w:rPr>
        <w:t>that the applicant is not currently receiving assi</w:t>
      </w:r>
      <w:r w:rsidRPr="002B5DDA">
        <w:rPr>
          <w:sz w:val="24"/>
          <w:szCs w:val="24"/>
        </w:rPr>
        <w:t>gned time for the same</w:t>
      </w:r>
      <w:r>
        <w:rPr>
          <w:sz w:val="24"/>
          <w:szCs w:val="24"/>
        </w:rPr>
        <w:t xml:space="preserve"> activity (see section 3</w:t>
      </w:r>
      <w:r w:rsidRPr="002B5DDA">
        <w:rPr>
          <w:sz w:val="24"/>
          <w:szCs w:val="24"/>
        </w:rPr>
        <w:t>.1.3).  Incomplete applications will not be reviewed.</w:t>
      </w:r>
      <w:r>
        <w:rPr>
          <w:sz w:val="24"/>
          <w:szCs w:val="24"/>
        </w:rPr>
        <w:t xml:space="preserve"> </w:t>
      </w:r>
    </w:p>
    <w:p w14:paraId="3F9344F6" w14:textId="77777777" w:rsidR="004D424B" w:rsidRPr="002B5DDA" w:rsidRDefault="004D424B" w:rsidP="004D424B">
      <w:pPr>
        <w:spacing w:after="0" w:line="240" w:lineRule="auto"/>
        <w:ind w:left="1440"/>
        <w:rPr>
          <w:sz w:val="24"/>
          <w:szCs w:val="24"/>
        </w:rPr>
      </w:pPr>
    </w:p>
    <w:p w14:paraId="4D383E95" w14:textId="77777777" w:rsidR="00540420" w:rsidRPr="00247795" w:rsidRDefault="00540420" w:rsidP="004D424B">
      <w:pPr>
        <w:spacing w:after="0" w:line="240" w:lineRule="auto"/>
        <w:rPr>
          <w:b/>
          <w:sz w:val="24"/>
          <w:szCs w:val="24"/>
        </w:rPr>
      </w:pPr>
      <w:r w:rsidRPr="00247795">
        <w:rPr>
          <w:b/>
          <w:sz w:val="24"/>
          <w:szCs w:val="24"/>
        </w:rPr>
        <w:t>5.</w:t>
      </w:r>
      <w:r>
        <w:rPr>
          <w:b/>
          <w:sz w:val="24"/>
          <w:szCs w:val="24"/>
        </w:rPr>
        <w:t>      R</w:t>
      </w:r>
      <w:r w:rsidRPr="00247795">
        <w:rPr>
          <w:b/>
          <w:sz w:val="24"/>
          <w:szCs w:val="24"/>
        </w:rPr>
        <w:t>eview criteria</w:t>
      </w:r>
    </w:p>
    <w:p w14:paraId="01C5AB35" w14:textId="77777777" w:rsidR="00540420" w:rsidRDefault="00540420" w:rsidP="004D424B">
      <w:pPr>
        <w:spacing w:after="0" w:line="240" w:lineRule="auto"/>
        <w:ind w:left="720"/>
        <w:rPr>
          <w:sz w:val="24"/>
          <w:szCs w:val="24"/>
        </w:rPr>
      </w:pPr>
      <w:r w:rsidRPr="0048090F">
        <w:rPr>
          <w:sz w:val="24"/>
          <w:szCs w:val="24"/>
        </w:rPr>
        <w:t>Applications will be reviewed and ranked as to the impact the faculty member’s additional workload will have on the quality of students’ educational experience. In general activities may include, but are not limited to: course and curricular redesign (including new modalities and service learning), especially for large class size; scholarly and creative activities with students; developing and operating internship programs; developing more effective advising procedures (aiding in retention, timely graduation, etc.); or assessment and accreditation activities, and activities supporting underserved, first-generation, and/or underrepresented students. Per the CBA, these awards are to aid faculty who take on additional work load beyond their normal assignment for improving the student learning environment.</w:t>
      </w:r>
    </w:p>
    <w:p w14:paraId="0FC9794C" w14:textId="77777777" w:rsidR="004D424B" w:rsidRPr="0048090F" w:rsidRDefault="004D424B" w:rsidP="004D424B">
      <w:pPr>
        <w:spacing w:after="0" w:line="240" w:lineRule="auto"/>
        <w:ind w:left="720"/>
        <w:rPr>
          <w:sz w:val="24"/>
          <w:szCs w:val="24"/>
        </w:rPr>
      </w:pPr>
    </w:p>
    <w:p w14:paraId="1745B1E6" w14:textId="77777777" w:rsidR="00540420" w:rsidRPr="00247795" w:rsidRDefault="00540420" w:rsidP="004D424B">
      <w:pPr>
        <w:spacing w:after="0" w:line="240" w:lineRule="auto"/>
        <w:rPr>
          <w:b/>
          <w:sz w:val="24"/>
          <w:szCs w:val="24"/>
        </w:rPr>
      </w:pPr>
      <w:r w:rsidRPr="00247795">
        <w:rPr>
          <w:b/>
          <w:sz w:val="24"/>
          <w:szCs w:val="24"/>
        </w:rPr>
        <w:t>6.      Conditions of Assigned Time</w:t>
      </w:r>
    </w:p>
    <w:p w14:paraId="67C68D63" w14:textId="77777777" w:rsidR="00540420" w:rsidRDefault="00540420" w:rsidP="004D424B">
      <w:pPr>
        <w:spacing w:after="0" w:line="240" w:lineRule="auto"/>
        <w:ind w:left="720"/>
        <w:rPr>
          <w:sz w:val="24"/>
          <w:szCs w:val="24"/>
        </w:rPr>
      </w:pPr>
      <w:r w:rsidRPr="00247795">
        <w:rPr>
          <w:sz w:val="24"/>
          <w:szCs w:val="24"/>
        </w:rPr>
        <w:t>A faculty unit employee granted assigned time under this program shall provide a final report to</w:t>
      </w:r>
      <w:r>
        <w:rPr>
          <w:sz w:val="24"/>
          <w:szCs w:val="24"/>
        </w:rPr>
        <w:t xml:space="preserve"> the Office</w:t>
      </w:r>
      <w:r w:rsidRPr="00AD2CD5">
        <w:rPr>
          <w:sz w:val="24"/>
          <w:szCs w:val="24"/>
        </w:rPr>
        <w:t xml:space="preserve"> </w:t>
      </w:r>
      <w:r>
        <w:rPr>
          <w:sz w:val="24"/>
          <w:szCs w:val="24"/>
        </w:rPr>
        <w:t xml:space="preserve">of the Provost </w:t>
      </w:r>
      <w:r w:rsidRPr="00087F29">
        <w:rPr>
          <w:sz w:val="24"/>
          <w:szCs w:val="24"/>
        </w:rPr>
        <w:t>no later than the end of the semester following the award of assigned time</w:t>
      </w:r>
      <w:r w:rsidRPr="00AD2CD5">
        <w:rPr>
          <w:sz w:val="24"/>
          <w:szCs w:val="24"/>
        </w:rPr>
        <w:t xml:space="preserve">; the provost </w:t>
      </w:r>
      <w:r>
        <w:rPr>
          <w:sz w:val="24"/>
          <w:szCs w:val="24"/>
        </w:rPr>
        <w:t>will share this information with the Leaves and Award Committee.</w:t>
      </w:r>
      <w:r w:rsidRPr="00247795">
        <w:rPr>
          <w:sz w:val="24"/>
          <w:szCs w:val="24"/>
        </w:rPr>
        <w:t xml:space="preserve"> </w:t>
      </w:r>
      <w:r>
        <w:rPr>
          <w:sz w:val="24"/>
          <w:szCs w:val="24"/>
        </w:rPr>
        <w:t>The report shall demonstrate</w:t>
      </w:r>
      <w:r w:rsidRPr="00247795">
        <w:rPr>
          <w:sz w:val="24"/>
          <w:szCs w:val="24"/>
        </w:rPr>
        <w:t xml:space="preserve"> that the proposed activities were completed and that the impact on the students was as claimed in the original application. Faculty are ineligible to receive further assigned time from this program until their report is received.</w:t>
      </w:r>
    </w:p>
    <w:p w14:paraId="3F3F099D" w14:textId="77777777" w:rsidR="004D424B" w:rsidRDefault="004D424B" w:rsidP="004D424B">
      <w:pPr>
        <w:spacing w:after="0" w:line="240" w:lineRule="auto"/>
        <w:ind w:left="720"/>
        <w:rPr>
          <w:sz w:val="24"/>
          <w:szCs w:val="24"/>
        </w:rPr>
      </w:pPr>
    </w:p>
    <w:p w14:paraId="472AEEB9" w14:textId="77777777" w:rsidR="00540420" w:rsidRPr="00247795" w:rsidRDefault="00540420" w:rsidP="004D424B">
      <w:pPr>
        <w:spacing w:after="0" w:line="240" w:lineRule="auto"/>
        <w:rPr>
          <w:b/>
          <w:sz w:val="24"/>
          <w:szCs w:val="24"/>
        </w:rPr>
      </w:pPr>
      <w:r w:rsidRPr="00247795">
        <w:rPr>
          <w:b/>
          <w:sz w:val="24"/>
          <w:szCs w:val="24"/>
        </w:rPr>
        <w:t>7.      Appeals</w:t>
      </w:r>
    </w:p>
    <w:p w14:paraId="55150E4A" w14:textId="77777777" w:rsidR="00540420" w:rsidRPr="00247795" w:rsidRDefault="00540420" w:rsidP="004D424B">
      <w:pPr>
        <w:spacing w:after="0" w:line="240" w:lineRule="auto"/>
        <w:ind w:left="720"/>
        <w:rPr>
          <w:sz w:val="24"/>
          <w:szCs w:val="24"/>
        </w:rPr>
      </w:pPr>
      <w:r w:rsidRPr="00247795">
        <w:rPr>
          <w:sz w:val="24"/>
          <w:szCs w:val="24"/>
        </w:rPr>
        <w:t>7.1.        Appeals Committee</w:t>
      </w:r>
    </w:p>
    <w:p w14:paraId="23D219FB" w14:textId="77777777" w:rsidR="00540420" w:rsidRPr="00247795" w:rsidRDefault="00540420" w:rsidP="004D424B">
      <w:pPr>
        <w:spacing w:after="0" w:line="240" w:lineRule="auto"/>
        <w:ind w:left="720" w:firstLine="720"/>
        <w:rPr>
          <w:sz w:val="24"/>
          <w:szCs w:val="24"/>
        </w:rPr>
      </w:pPr>
      <w:r w:rsidRPr="00247795">
        <w:rPr>
          <w:sz w:val="24"/>
          <w:szCs w:val="24"/>
        </w:rPr>
        <w:t>If needed, the</w:t>
      </w:r>
      <w:r>
        <w:rPr>
          <w:sz w:val="24"/>
          <w:szCs w:val="24"/>
        </w:rPr>
        <w:t xml:space="preserve"> Faculty Affairs Committee (FAC) </w:t>
      </w:r>
      <w:r w:rsidRPr="00247795">
        <w:rPr>
          <w:sz w:val="24"/>
          <w:szCs w:val="24"/>
        </w:rPr>
        <w:t>shall serve as the Appeals Committee.</w:t>
      </w:r>
    </w:p>
    <w:p w14:paraId="4E3B77A4" w14:textId="77777777" w:rsidR="00540420" w:rsidRPr="00247795" w:rsidRDefault="00540420" w:rsidP="004D424B">
      <w:pPr>
        <w:spacing w:after="0" w:line="240" w:lineRule="auto"/>
        <w:ind w:left="720"/>
        <w:rPr>
          <w:sz w:val="24"/>
          <w:szCs w:val="24"/>
        </w:rPr>
      </w:pPr>
      <w:r w:rsidRPr="00247795">
        <w:rPr>
          <w:sz w:val="24"/>
          <w:szCs w:val="24"/>
        </w:rPr>
        <w:t>7.2.        Timeline and Notification of Decisions</w:t>
      </w:r>
    </w:p>
    <w:p w14:paraId="5A69B707" w14:textId="77777777" w:rsidR="00540420" w:rsidRPr="0050510B" w:rsidRDefault="00540420" w:rsidP="004D424B">
      <w:pPr>
        <w:spacing w:after="0" w:line="240" w:lineRule="auto"/>
        <w:ind w:left="720" w:firstLine="720"/>
        <w:rPr>
          <w:color w:val="FF0000"/>
          <w:sz w:val="24"/>
          <w:szCs w:val="24"/>
        </w:rPr>
      </w:pPr>
      <w:r w:rsidRPr="00247795">
        <w:rPr>
          <w:sz w:val="24"/>
          <w:szCs w:val="24"/>
        </w:rPr>
        <w:t xml:space="preserve">Appeals shall be made, in writing, to </w:t>
      </w:r>
      <w:r>
        <w:rPr>
          <w:sz w:val="24"/>
          <w:szCs w:val="24"/>
        </w:rPr>
        <w:t xml:space="preserve">the FAC chair </w:t>
      </w:r>
      <w:r w:rsidRPr="00247795">
        <w:rPr>
          <w:sz w:val="24"/>
          <w:szCs w:val="24"/>
        </w:rPr>
        <w:t xml:space="preserve">and shall be filed no later than ten working days after the date on which applicants are notified of </w:t>
      </w:r>
      <w:r>
        <w:rPr>
          <w:sz w:val="24"/>
          <w:szCs w:val="24"/>
        </w:rPr>
        <w:t>dec</w:t>
      </w:r>
      <w:r w:rsidRPr="00247795">
        <w:rPr>
          <w:sz w:val="24"/>
          <w:szCs w:val="24"/>
        </w:rPr>
        <w:t xml:space="preserve">isions. The </w:t>
      </w:r>
      <w:r>
        <w:rPr>
          <w:sz w:val="24"/>
          <w:szCs w:val="24"/>
        </w:rPr>
        <w:t>FA</w:t>
      </w:r>
      <w:r w:rsidRPr="00247795">
        <w:rPr>
          <w:sz w:val="24"/>
          <w:szCs w:val="24"/>
        </w:rPr>
        <w:t>C</w:t>
      </w:r>
      <w:r>
        <w:rPr>
          <w:sz w:val="24"/>
          <w:szCs w:val="24"/>
        </w:rPr>
        <w:t xml:space="preserve"> s</w:t>
      </w:r>
      <w:r w:rsidRPr="00247795">
        <w:rPr>
          <w:sz w:val="24"/>
          <w:szCs w:val="24"/>
        </w:rPr>
        <w:t xml:space="preserve">hall complete their review in no more than thirty working days after </w:t>
      </w:r>
      <w:r>
        <w:rPr>
          <w:sz w:val="24"/>
          <w:szCs w:val="24"/>
        </w:rPr>
        <w:t>receipt of the appeal. The FA</w:t>
      </w:r>
      <w:r w:rsidRPr="00247795">
        <w:rPr>
          <w:sz w:val="24"/>
          <w:szCs w:val="24"/>
        </w:rPr>
        <w:t xml:space="preserve">C shall send the </w:t>
      </w:r>
      <w:r w:rsidRPr="0033013A">
        <w:rPr>
          <w:sz w:val="24"/>
          <w:szCs w:val="24"/>
        </w:rPr>
        <w:t xml:space="preserve">appellant </w:t>
      </w:r>
      <w:r>
        <w:rPr>
          <w:sz w:val="24"/>
          <w:szCs w:val="24"/>
        </w:rPr>
        <w:t xml:space="preserve">and </w:t>
      </w:r>
      <w:r w:rsidRPr="0033013A">
        <w:rPr>
          <w:sz w:val="24"/>
          <w:szCs w:val="24"/>
        </w:rPr>
        <w:t xml:space="preserve">the </w:t>
      </w:r>
      <w:r>
        <w:rPr>
          <w:sz w:val="24"/>
          <w:szCs w:val="24"/>
        </w:rPr>
        <w:t xml:space="preserve">LAC </w:t>
      </w:r>
      <w:r w:rsidRPr="0033013A">
        <w:rPr>
          <w:sz w:val="24"/>
          <w:szCs w:val="24"/>
        </w:rPr>
        <w:t xml:space="preserve">chair </w:t>
      </w:r>
      <w:r>
        <w:rPr>
          <w:sz w:val="24"/>
          <w:szCs w:val="24"/>
        </w:rPr>
        <w:t>notif</w:t>
      </w:r>
      <w:r w:rsidRPr="00247795">
        <w:rPr>
          <w:sz w:val="24"/>
          <w:szCs w:val="24"/>
        </w:rPr>
        <w:t>ication of its decisi</w:t>
      </w:r>
      <w:r>
        <w:rPr>
          <w:sz w:val="24"/>
          <w:szCs w:val="24"/>
        </w:rPr>
        <w:t>on. Decisions made by the FA</w:t>
      </w:r>
      <w:r w:rsidRPr="00247795">
        <w:rPr>
          <w:sz w:val="24"/>
          <w:szCs w:val="24"/>
        </w:rPr>
        <w:t>C shall be final and binding and are not subject to the gri</w:t>
      </w:r>
      <w:r>
        <w:rPr>
          <w:sz w:val="24"/>
          <w:szCs w:val="24"/>
        </w:rPr>
        <w:t xml:space="preserve">evance procedures </w:t>
      </w:r>
      <w:r w:rsidRPr="00247795">
        <w:rPr>
          <w:sz w:val="24"/>
          <w:szCs w:val="24"/>
        </w:rPr>
        <w:t>of the CBA.</w:t>
      </w:r>
    </w:p>
    <w:p w14:paraId="249F6954" w14:textId="77777777" w:rsidR="00540420" w:rsidRDefault="00540420" w:rsidP="004D424B">
      <w:pPr>
        <w:spacing w:after="0" w:line="240" w:lineRule="auto"/>
        <w:ind w:left="720"/>
        <w:rPr>
          <w:sz w:val="24"/>
          <w:szCs w:val="24"/>
        </w:rPr>
      </w:pPr>
      <w:r>
        <w:rPr>
          <w:sz w:val="24"/>
          <w:szCs w:val="24"/>
        </w:rPr>
        <w:t>7.3.</w:t>
      </w:r>
      <w:r>
        <w:rPr>
          <w:sz w:val="24"/>
          <w:szCs w:val="24"/>
        </w:rPr>
        <w:tab/>
        <w:t>Appeals Funding</w:t>
      </w:r>
    </w:p>
    <w:p w14:paraId="12987091" w14:textId="77777777" w:rsidR="00540420" w:rsidRDefault="00540420" w:rsidP="004D424B">
      <w:pPr>
        <w:spacing w:after="0" w:line="240" w:lineRule="auto"/>
        <w:ind w:left="720" w:firstLine="720"/>
        <w:rPr>
          <w:sz w:val="24"/>
          <w:szCs w:val="24"/>
        </w:rPr>
      </w:pPr>
      <w:r w:rsidRPr="00D81C4B">
        <w:rPr>
          <w:sz w:val="24"/>
          <w:szCs w:val="24"/>
        </w:rPr>
        <w:t xml:space="preserve">Per the CBA, </w:t>
      </w:r>
      <w:r>
        <w:rPr>
          <w:sz w:val="24"/>
          <w:szCs w:val="24"/>
        </w:rPr>
        <w:t>“</w:t>
      </w:r>
      <w:r w:rsidRPr="00D81C4B">
        <w:rPr>
          <w:sz w:val="24"/>
          <w:szCs w:val="24"/>
        </w:rPr>
        <w:t xml:space="preserve">awards granted after appeal in 2014/15 and 2015/16 shall be funded from the pool allocated for this program in the subsequent fiscal year and shall not exceed 10% of the annual pool. Any unused funds from this program in 2014/15 or 2015/16 shall roll over for use in the following Academic Year. Appeals in 2016/17 must </w:t>
      </w:r>
      <w:r w:rsidRPr="00D81C4B">
        <w:rPr>
          <w:sz w:val="24"/>
          <w:szCs w:val="24"/>
        </w:rPr>
        <w:lastRenderedPageBreak/>
        <w:t>be funded from the available funds for 2016/17, including any rollover from previous years.</w:t>
      </w:r>
      <w:r>
        <w:rPr>
          <w:sz w:val="24"/>
          <w:szCs w:val="24"/>
        </w:rPr>
        <w:t>”</w:t>
      </w:r>
    </w:p>
    <w:p w14:paraId="70609DEE" w14:textId="77777777" w:rsidR="004D424B" w:rsidRPr="00D81C4B" w:rsidRDefault="004D424B" w:rsidP="004D424B">
      <w:pPr>
        <w:spacing w:after="0" w:line="240" w:lineRule="auto"/>
        <w:ind w:left="720" w:firstLine="720"/>
        <w:rPr>
          <w:sz w:val="24"/>
          <w:szCs w:val="24"/>
        </w:rPr>
      </w:pPr>
    </w:p>
    <w:p w14:paraId="7D23353A" w14:textId="77777777" w:rsidR="00540420" w:rsidRPr="00247795" w:rsidRDefault="00540420" w:rsidP="004D424B">
      <w:pPr>
        <w:spacing w:after="0" w:line="240" w:lineRule="auto"/>
        <w:rPr>
          <w:b/>
          <w:sz w:val="24"/>
          <w:szCs w:val="24"/>
        </w:rPr>
      </w:pPr>
      <w:r w:rsidRPr="00247795">
        <w:rPr>
          <w:b/>
          <w:sz w:val="24"/>
          <w:szCs w:val="24"/>
        </w:rPr>
        <w:t>Rationale:</w:t>
      </w:r>
    </w:p>
    <w:p w14:paraId="4ABDE802" w14:textId="77777777" w:rsidR="00540420" w:rsidRPr="00247795" w:rsidRDefault="00540420" w:rsidP="004D424B">
      <w:pPr>
        <w:spacing w:after="0" w:line="240" w:lineRule="auto"/>
        <w:rPr>
          <w:sz w:val="24"/>
          <w:szCs w:val="24"/>
        </w:rPr>
      </w:pPr>
      <w:r w:rsidRPr="00247795">
        <w:rPr>
          <w:sz w:val="24"/>
          <w:szCs w:val="24"/>
        </w:rPr>
        <w:t>Pursuant to the CBA, the CSU has agreed to provide resources to each campus for assigned time for exceptional service to students based on the number of full-time equivalent students at that campus.</w:t>
      </w:r>
    </w:p>
    <w:p w14:paraId="25CED54D" w14:textId="77777777" w:rsidR="0043510B" w:rsidRDefault="0043510B" w:rsidP="003852CD">
      <w:pPr>
        <w:pStyle w:val="NormalWeb"/>
        <w:spacing w:before="0" w:after="0"/>
      </w:pPr>
    </w:p>
    <w:p w14:paraId="56A44775" w14:textId="117FE92A" w:rsidR="0043510B" w:rsidRPr="0045049D" w:rsidRDefault="0043510B" w:rsidP="0043510B">
      <w:pPr>
        <w:rPr>
          <w:rFonts w:ascii="Times New Roman" w:hAnsi="Times New Roman" w:cs="Times New Roman"/>
          <w:sz w:val="24"/>
          <w:szCs w:val="24"/>
        </w:rPr>
      </w:pPr>
      <w:r w:rsidRPr="0045049D">
        <w:rPr>
          <w:rFonts w:ascii="Times New Roman" w:hAnsi="Times New Roman" w:cs="Times New Roman"/>
          <w:sz w:val="24"/>
          <w:szCs w:val="24"/>
        </w:rPr>
        <w:t xml:space="preserve">Nagel: </w:t>
      </w:r>
      <w:r w:rsidR="00F127D1" w:rsidRPr="0045049D">
        <w:rPr>
          <w:rFonts w:ascii="Times New Roman" w:hAnsi="Times New Roman" w:cs="Times New Roman"/>
          <w:sz w:val="24"/>
          <w:szCs w:val="24"/>
        </w:rPr>
        <w:t>As per the CBA, a</w:t>
      </w:r>
      <w:r w:rsidRPr="0045049D">
        <w:rPr>
          <w:rFonts w:ascii="Times New Roman" w:hAnsi="Times New Roman" w:cs="Times New Roman"/>
          <w:sz w:val="24"/>
          <w:szCs w:val="24"/>
        </w:rPr>
        <w:t>ssessment and accreditation activities should not be included, but service to department, college, etc. should be included.  Reconsider adding “service”</w:t>
      </w:r>
      <w:r w:rsidR="00346378" w:rsidRPr="0045049D">
        <w:rPr>
          <w:rFonts w:ascii="Times New Roman" w:hAnsi="Times New Roman" w:cs="Times New Roman"/>
          <w:sz w:val="24"/>
          <w:szCs w:val="24"/>
        </w:rPr>
        <w:t xml:space="preserve"> and consider removing asses</w:t>
      </w:r>
      <w:r w:rsidR="00866777" w:rsidRPr="0045049D">
        <w:rPr>
          <w:rFonts w:ascii="Times New Roman" w:hAnsi="Times New Roman" w:cs="Times New Roman"/>
          <w:sz w:val="24"/>
          <w:szCs w:val="24"/>
        </w:rPr>
        <w:t>s</w:t>
      </w:r>
      <w:r w:rsidR="00346378" w:rsidRPr="0045049D">
        <w:rPr>
          <w:rFonts w:ascii="Times New Roman" w:hAnsi="Times New Roman" w:cs="Times New Roman"/>
          <w:sz w:val="24"/>
          <w:szCs w:val="24"/>
        </w:rPr>
        <w:t xml:space="preserve">ment and accreditation activities.  </w:t>
      </w:r>
      <w:r w:rsidR="00866777" w:rsidRPr="0045049D">
        <w:rPr>
          <w:rFonts w:ascii="Times New Roman" w:hAnsi="Times New Roman" w:cs="Times New Roman"/>
          <w:sz w:val="24"/>
          <w:szCs w:val="24"/>
        </w:rPr>
        <w:t>Also, t</w:t>
      </w:r>
      <w:r w:rsidR="00346378" w:rsidRPr="0045049D">
        <w:rPr>
          <w:rFonts w:ascii="Times New Roman" w:hAnsi="Times New Roman" w:cs="Times New Roman"/>
          <w:sz w:val="24"/>
          <w:szCs w:val="24"/>
        </w:rPr>
        <w:t>he p</w:t>
      </w:r>
      <w:r w:rsidRPr="0045049D">
        <w:rPr>
          <w:rFonts w:ascii="Times New Roman" w:hAnsi="Times New Roman" w:cs="Times New Roman"/>
          <w:sz w:val="24"/>
          <w:szCs w:val="24"/>
        </w:rPr>
        <w:t>olicy limits the awards to 3 WTU, (3.1.1</w:t>
      </w:r>
      <w:r w:rsidR="00346378" w:rsidRPr="0045049D">
        <w:rPr>
          <w:rFonts w:ascii="Times New Roman" w:hAnsi="Times New Roman" w:cs="Times New Roman"/>
          <w:sz w:val="24"/>
          <w:szCs w:val="24"/>
        </w:rPr>
        <w:t xml:space="preserve"> states “</w:t>
      </w:r>
      <w:r w:rsidRPr="0045049D">
        <w:rPr>
          <w:rFonts w:ascii="Times New Roman" w:hAnsi="Times New Roman" w:cs="Times New Roman"/>
          <w:sz w:val="24"/>
          <w:szCs w:val="24"/>
        </w:rPr>
        <w:t>up to 3”</w:t>
      </w:r>
      <w:r w:rsidR="00346378" w:rsidRPr="0045049D">
        <w:rPr>
          <w:rFonts w:ascii="Times New Roman" w:hAnsi="Times New Roman" w:cs="Times New Roman"/>
          <w:sz w:val="24"/>
          <w:szCs w:val="24"/>
        </w:rPr>
        <w:t>)</w:t>
      </w:r>
      <w:r w:rsidR="00982034" w:rsidRPr="0045049D">
        <w:rPr>
          <w:rFonts w:ascii="Times New Roman" w:hAnsi="Times New Roman" w:cs="Times New Roman"/>
          <w:sz w:val="24"/>
          <w:szCs w:val="24"/>
        </w:rPr>
        <w:t>;</w:t>
      </w:r>
      <w:r w:rsidR="00F127D1" w:rsidRPr="0045049D">
        <w:rPr>
          <w:rFonts w:ascii="Times New Roman" w:hAnsi="Times New Roman" w:cs="Times New Roman"/>
          <w:sz w:val="24"/>
          <w:szCs w:val="24"/>
        </w:rPr>
        <w:t xml:space="preserve"> he suggested that</w:t>
      </w:r>
      <w:r w:rsidRPr="0045049D">
        <w:rPr>
          <w:rFonts w:ascii="Times New Roman" w:hAnsi="Times New Roman" w:cs="Times New Roman"/>
          <w:sz w:val="24"/>
          <w:szCs w:val="24"/>
        </w:rPr>
        <w:t xml:space="preserve"> “3” should not be a ceiling.  </w:t>
      </w:r>
      <w:r w:rsidR="00F127D1" w:rsidRPr="0045049D">
        <w:rPr>
          <w:rFonts w:ascii="Times New Roman" w:hAnsi="Times New Roman" w:cs="Times New Roman"/>
          <w:sz w:val="24"/>
          <w:szCs w:val="24"/>
        </w:rPr>
        <w:t>It c</w:t>
      </w:r>
      <w:r w:rsidRPr="0045049D">
        <w:rPr>
          <w:rFonts w:ascii="Times New Roman" w:hAnsi="Times New Roman" w:cs="Times New Roman"/>
          <w:sz w:val="24"/>
          <w:szCs w:val="24"/>
        </w:rPr>
        <w:t xml:space="preserve">ould be difficult for some </w:t>
      </w:r>
      <w:r w:rsidR="00982034" w:rsidRPr="0045049D">
        <w:rPr>
          <w:rFonts w:ascii="Times New Roman" w:hAnsi="Times New Roman" w:cs="Times New Roman"/>
          <w:sz w:val="24"/>
          <w:szCs w:val="24"/>
        </w:rPr>
        <w:t>faculty’s schedules</w:t>
      </w:r>
      <w:r w:rsidRPr="0045049D">
        <w:rPr>
          <w:rFonts w:ascii="Times New Roman" w:hAnsi="Times New Roman" w:cs="Times New Roman"/>
          <w:sz w:val="24"/>
          <w:szCs w:val="24"/>
        </w:rPr>
        <w:t xml:space="preserve"> </w:t>
      </w:r>
      <w:r w:rsidR="00F127D1" w:rsidRPr="0045049D">
        <w:rPr>
          <w:rFonts w:ascii="Times New Roman" w:hAnsi="Times New Roman" w:cs="Times New Roman"/>
          <w:sz w:val="24"/>
          <w:szCs w:val="24"/>
        </w:rPr>
        <w:t>if they only teach 4 WTU classes</w:t>
      </w:r>
      <w:r w:rsidR="00346378" w:rsidRPr="0045049D">
        <w:rPr>
          <w:rFonts w:ascii="Times New Roman" w:hAnsi="Times New Roman" w:cs="Times New Roman"/>
          <w:sz w:val="24"/>
          <w:szCs w:val="24"/>
        </w:rPr>
        <w:t>.</w:t>
      </w:r>
      <w:r w:rsidRPr="0045049D">
        <w:rPr>
          <w:rFonts w:ascii="Times New Roman" w:hAnsi="Times New Roman" w:cs="Times New Roman"/>
          <w:sz w:val="24"/>
          <w:szCs w:val="24"/>
        </w:rPr>
        <w:t xml:space="preserve"> </w:t>
      </w:r>
    </w:p>
    <w:p w14:paraId="58154066" w14:textId="76614D88" w:rsidR="003852CD" w:rsidRPr="0045049D" w:rsidRDefault="0043510B" w:rsidP="0043510B">
      <w:pPr>
        <w:rPr>
          <w:rFonts w:ascii="Times New Roman" w:hAnsi="Times New Roman" w:cs="Times New Roman"/>
          <w:sz w:val="24"/>
          <w:szCs w:val="24"/>
        </w:rPr>
      </w:pPr>
      <w:r w:rsidRPr="0045049D">
        <w:rPr>
          <w:rFonts w:ascii="Times New Roman" w:hAnsi="Times New Roman" w:cs="Times New Roman"/>
          <w:sz w:val="24"/>
          <w:szCs w:val="24"/>
        </w:rPr>
        <w:t>Gerson</w:t>
      </w:r>
      <w:r w:rsidR="00540420" w:rsidRPr="0045049D">
        <w:rPr>
          <w:rFonts w:ascii="Times New Roman" w:hAnsi="Times New Roman" w:cs="Times New Roman"/>
          <w:sz w:val="24"/>
          <w:szCs w:val="24"/>
        </w:rPr>
        <w:t xml:space="preserve">: </w:t>
      </w:r>
      <w:r w:rsidR="00F127D1" w:rsidRPr="0045049D">
        <w:rPr>
          <w:rFonts w:ascii="Times New Roman" w:hAnsi="Times New Roman" w:cs="Times New Roman"/>
          <w:sz w:val="24"/>
          <w:szCs w:val="24"/>
        </w:rPr>
        <w:t xml:space="preserve">As this comes very late in the year, </w:t>
      </w:r>
      <w:r w:rsidRPr="0045049D">
        <w:rPr>
          <w:rFonts w:ascii="Times New Roman" w:hAnsi="Times New Roman" w:cs="Times New Roman"/>
          <w:sz w:val="24"/>
          <w:szCs w:val="24"/>
        </w:rPr>
        <w:t xml:space="preserve">LAC has questions </w:t>
      </w:r>
      <w:r w:rsidR="00F127D1" w:rsidRPr="0045049D">
        <w:rPr>
          <w:rFonts w:ascii="Times New Roman" w:hAnsi="Times New Roman" w:cs="Times New Roman"/>
          <w:sz w:val="24"/>
          <w:szCs w:val="24"/>
        </w:rPr>
        <w:t xml:space="preserve">for </w:t>
      </w:r>
      <w:r w:rsidRPr="0045049D">
        <w:rPr>
          <w:rFonts w:ascii="Times New Roman" w:hAnsi="Times New Roman" w:cs="Times New Roman"/>
          <w:sz w:val="24"/>
          <w:szCs w:val="24"/>
        </w:rPr>
        <w:t>this year.  LAC needs their job to be easier.</w:t>
      </w:r>
      <w:r w:rsidR="00187031" w:rsidRPr="0045049D">
        <w:rPr>
          <w:rFonts w:ascii="Times New Roman" w:hAnsi="Times New Roman" w:cs="Times New Roman"/>
          <w:sz w:val="24"/>
          <w:szCs w:val="24"/>
        </w:rPr>
        <w:t xml:space="preserve">  </w:t>
      </w:r>
      <w:r w:rsidR="00346378" w:rsidRPr="0045049D">
        <w:rPr>
          <w:rFonts w:ascii="Times New Roman" w:hAnsi="Times New Roman" w:cs="Times New Roman"/>
          <w:sz w:val="24"/>
          <w:szCs w:val="24"/>
        </w:rPr>
        <w:t xml:space="preserve">She suggested a change to </w:t>
      </w:r>
      <w:r w:rsidR="00F127D1" w:rsidRPr="0045049D">
        <w:rPr>
          <w:rFonts w:ascii="Times New Roman" w:hAnsi="Times New Roman" w:cs="Times New Roman"/>
          <w:sz w:val="24"/>
          <w:szCs w:val="24"/>
        </w:rPr>
        <w:t xml:space="preserve">section </w:t>
      </w:r>
      <w:r w:rsidRPr="0045049D">
        <w:rPr>
          <w:rFonts w:ascii="Times New Roman" w:hAnsi="Times New Roman" w:cs="Times New Roman"/>
          <w:sz w:val="24"/>
          <w:szCs w:val="24"/>
        </w:rPr>
        <w:t xml:space="preserve">4.2.1: </w:t>
      </w:r>
      <w:r w:rsidR="00F127D1" w:rsidRPr="0045049D">
        <w:rPr>
          <w:rFonts w:ascii="Times New Roman" w:hAnsi="Times New Roman" w:cs="Times New Roman"/>
          <w:sz w:val="24"/>
          <w:szCs w:val="24"/>
        </w:rPr>
        <w:t>“</w:t>
      </w:r>
      <w:r w:rsidRPr="0045049D">
        <w:rPr>
          <w:rFonts w:ascii="Times New Roman" w:hAnsi="Times New Roman" w:cs="Times New Roman"/>
          <w:sz w:val="24"/>
          <w:szCs w:val="24"/>
        </w:rPr>
        <w:t>apply with a narrative that is limited to 2 pages</w:t>
      </w:r>
      <w:r w:rsidR="00F127D1" w:rsidRPr="0045049D">
        <w:rPr>
          <w:rFonts w:ascii="Times New Roman" w:hAnsi="Times New Roman" w:cs="Times New Roman"/>
          <w:sz w:val="24"/>
          <w:szCs w:val="24"/>
        </w:rPr>
        <w:t xml:space="preserve">”, </w:t>
      </w:r>
      <w:r w:rsidR="00346378" w:rsidRPr="0045049D">
        <w:rPr>
          <w:rFonts w:ascii="Times New Roman" w:hAnsi="Times New Roman" w:cs="Times New Roman"/>
          <w:sz w:val="24"/>
          <w:szCs w:val="24"/>
        </w:rPr>
        <w:t xml:space="preserve">needs to </w:t>
      </w:r>
      <w:r w:rsidRPr="0045049D">
        <w:rPr>
          <w:rFonts w:ascii="Times New Roman" w:hAnsi="Times New Roman" w:cs="Times New Roman"/>
          <w:sz w:val="24"/>
          <w:szCs w:val="24"/>
        </w:rPr>
        <w:t xml:space="preserve">clarify line spacing, margins and font types.  </w:t>
      </w:r>
      <w:r w:rsidR="003852CD" w:rsidRPr="0045049D">
        <w:rPr>
          <w:rFonts w:ascii="Times New Roman" w:hAnsi="Times New Roman" w:cs="Times New Roman"/>
          <w:sz w:val="24"/>
          <w:szCs w:val="24"/>
        </w:rPr>
        <w:t xml:space="preserve">Filling </w:t>
      </w:r>
      <w:r w:rsidR="00540420" w:rsidRPr="0045049D">
        <w:rPr>
          <w:rFonts w:ascii="Times New Roman" w:hAnsi="Times New Roman" w:cs="Times New Roman"/>
          <w:sz w:val="24"/>
          <w:szCs w:val="24"/>
        </w:rPr>
        <w:t xml:space="preserve">is </w:t>
      </w:r>
      <w:r w:rsidR="003852CD" w:rsidRPr="0045049D">
        <w:rPr>
          <w:rFonts w:ascii="Times New Roman" w:hAnsi="Times New Roman" w:cs="Times New Roman"/>
          <w:sz w:val="24"/>
          <w:szCs w:val="24"/>
        </w:rPr>
        <w:t xml:space="preserve">not in favor of adding font size, margins etc.  </w:t>
      </w:r>
      <w:r w:rsidRPr="0045049D">
        <w:rPr>
          <w:rFonts w:ascii="Times New Roman" w:hAnsi="Times New Roman" w:cs="Times New Roman"/>
          <w:sz w:val="24"/>
          <w:szCs w:val="24"/>
        </w:rPr>
        <w:t xml:space="preserve">Thompson suggested giving </w:t>
      </w:r>
      <w:r w:rsidR="003852CD" w:rsidRPr="0045049D">
        <w:rPr>
          <w:rFonts w:ascii="Times New Roman" w:hAnsi="Times New Roman" w:cs="Times New Roman"/>
          <w:sz w:val="24"/>
          <w:szCs w:val="24"/>
        </w:rPr>
        <w:t xml:space="preserve">a word count. </w:t>
      </w:r>
    </w:p>
    <w:p w14:paraId="29797221" w14:textId="47C2E31F" w:rsidR="003852CD" w:rsidRPr="0045049D" w:rsidRDefault="00540420" w:rsidP="003852CD">
      <w:pPr>
        <w:pStyle w:val="NormalWeb"/>
        <w:spacing w:before="0" w:after="0"/>
      </w:pPr>
      <w:r w:rsidRPr="0045049D">
        <w:t xml:space="preserve">Gerson: </w:t>
      </w:r>
      <w:r w:rsidR="003852CD" w:rsidRPr="0045049D">
        <w:t>LAC will establish t</w:t>
      </w:r>
      <w:r w:rsidR="0043510B" w:rsidRPr="0045049D">
        <w:t>he t</w:t>
      </w:r>
      <w:r w:rsidRPr="0045049D">
        <w:t>imeline and they appreciate that.</w:t>
      </w:r>
      <w:r w:rsidR="003852CD" w:rsidRPr="0045049D">
        <w:t xml:space="preserve">  </w:t>
      </w:r>
      <w:r w:rsidR="0043510B" w:rsidRPr="0045049D">
        <w:t xml:space="preserve">Under </w:t>
      </w:r>
      <w:r w:rsidR="00F127D1" w:rsidRPr="0045049D">
        <w:t>the r</w:t>
      </w:r>
      <w:r w:rsidR="003852CD" w:rsidRPr="0045049D">
        <w:t>eview criteria,</w:t>
      </w:r>
      <w:r w:rsidR="0043510B" w:rsidRPr="0045049D">
        <w:t xml:space="preserve"> </w:t>
      </w:r>
      <w:r w:rsidRPr="0045049D">
        <w:t>LAC</w:t>
      </w:r>
      <w:r w:rsidR="0043510B" w:rsidRPr="0045049D">
        <w:t xml:space="preserve"> does</w:t>
      </w:r>
      <w:r w:rsidR="00187031" w:rsidRPr="0045049D">
        <w:t xml:space="preserve"> not</w:t>
      </w:r>
      <w:r w:rsidR="0043510B" w:rsidRPr="0045049D">
        <w:t xml:space="preserve"> like the word </w:t>
      </w:r>
      <w:r w:rsidR="00F127D1" w:rsidRPr="0045049D">
        <w:t>“r</w:t>
      </w:r>
      <w:r w:rsidR="0043510B" w:rsidRPr="0045049D">
        <w:t>ank</w:t>
      </w:r>
      <w:r w:rsidR="00F127D1" w:rsidRPr="0045049D">
        <w:t>”</w:t>
      </w:r>
      <w:r w:rsidR="0043510B" w:rsidRPr="0045049D">
        <w:t xml:space="preserve">.  </w:t>
      </w:r>
      <w:r w:rsidRPr="0045049D">
        <w:t xml:space="preserve">Depending on how many proposals will be submitted, </w:t>
      </w:r>
      <w:r w:rsidR="00F127D1" w:rsidRPr="0045049D">
        <w:t xml:space="preserve">this </w:t>
      </w:r>
      <w:r w:rsidRPr="0045049D">
        <w:t xml:space="preserve">could make a lot of extra work. </w:t>
      </w:r>
      <w:r w:rsidR="0043510B" w:rsidRPr="0045049D">
        <w:t xml:space="preserve">Primarily, the </w:t>
      </w:r>
      <w:r w:rsidR="003852CD" w:rsidRPr="0045049D">
        <w:t xml:space="preserve">concern is that in </w:t>
      </w:r>
      <w:r w:rsidR="0043510B" w:rsidRPr="0045049D">
        <w:t xml:space="preserve">the </w:t>
      </w:r>
      <w:r w:rsidR="003852CD" w:rsidRPr="0045049D">
        <w:t>CBA</w:t>
      </w:r>
      <w:r w:rsidR="0043510B" w:rsidRPr="0045049D">
        <w:t xml:space="preserve"> it notes that the</w:t>
      </w:r>
      <w:r w:rsidR="003852CD" w:rsidRPr="0045049D">
        <w:t xml:space="preserve"> den</w:t>
      </w:r>
      <w:r w:rsidR="0043510B" w:rsidRPr="0045049D">
        <w:t xml:space="preserve">ial shall specify the reason.  She </w:t>
      </w:r>
      <w:r w:rsidR="00982034" w:rsidRPr="0045049D">
        <w:t>prefers the</w:t>
      </w:r>
      <w:r w:rsidR="0043510B" w:rsidRPr="0045049D">
        <w:t xml:space="preserve"> word “e</w:t>
      </w:r>
      <w:r w:rsidR="003852CD" w:rsidRPr="0045049D">
        <w:t>valuated</w:t>
      </w:r>
      <w:r w:rsidR="0043510B" w:rsidRPr="0045049D">
        <w:t xml:space="preserve">” instead of rank. </w:t>
      </w:r>
      <w:r w:rsidR="003852CD" w:rsidRPr="0045049D">
        <w:t xml:space="preserve"> </w:t>
      </w:r>
      <w:r w:rsidR="0043510B" w:rsidRPr="0045049D">
        <w:t xml:space="preserve">Also, on </w:t>
      </w:r>
      <w:r w:rsidR="003852CD" w:rsidRPr="0045049D">
        <w:t xml:space="preserve">#6 rephrase </w:t>
      </w:r>
      <w:r w:rsidR="0043510B" w:rsidRPr="0045049D">
        <w:t xml:space="preserve">to clarify that the </w:t>
      </w:r>
      <w:r w:rsidR="00F127D1" w:rsidRPr="0045049D">
        <w:t xml:space="preserve">report reflecting the use of </w:t>
      </w:r>
      <w:r w:rsidR="0043510B" w:rsidRPr="0045049D">
        <w:t>assigned time</w:t>
      </w:r>
      <w:r w:rsidR="003852CD" w:rsidRPr="0045049D">
        <w:t xml:space="preserve"> </w:t>
      </w:r>
      <w:r w:rsidR="00F127D1" w:rsidRPr="0045049D">
        <w:t xml:space="preserve">will be submitted </w:t>
      </w:r>
      <w:r w:rsidR="003852CD" w:rsidRPr="0045049D">
        <w:t xml:space="preserve">after </w:t>
      </w:r>
      <w:r w:rsidR="00F127D1" w:rsidRPr="0045049D">
        <w:t xml:space="preserve">the assigned time has been </w:t>
      </w:r>
      <w:r w:rsidR="003852CD" w:rsidRPr="0045049D">
        <w:t xml:space="preserve">used. </w:t>
      </w:r>
    </w:p>
    <w:p w14:paraId="4533776F" w14:textId="77777777" w:rsidR="00540420" w:rsidRPr="0045049D" w:rsidRDefault="00540420" w:rsidP="003852CD">
      <w:pPr>
        <w:pStyle w:val="NormalWeb"/>
        <w:spacing w:before="0" w:after="0"/>
      </w:pPr>
    </w:p>
    <w:p w14:paraId="4ABEFA51" w14:textId="20D28A42" w:rsidR="00540420" w:rsidRPr="0045049D" w:rsidRDefault="00540420" w:rsidP="00540420">
      <w:pPr>
        <w:rPr>
          <w:rFonts w:ascii="Times New Roman" w:hAnsi="Times New Roman" w:cs="Times New Roman"/>
          <w:sz w:val="24"/>
          <w:szCs w:val="24"/>
        </w:rPr>
      </w:pPr>
      <w:r w:rsidRPr="0045049D">
        <w:rPr>
          <w:rFonts w:ascii="Times New Roman" w:hAnsi="Times New Roman" w:cs="Times New Roman"/>
          <w:sz w:val="24"/>
          <w:szCs w:val="24"/>
        </w:rPr>
        <w:t xml:space="preserve">Foreman: </w:t>
      </w:r>
      <w:r w:rsidR="00180957" w:rsidRPr="0045049D">
        <w:rPr>
          <w:rFonts w:ascii="Times New Roman" w:hAnsi="Times New Roman" w:cs="Times New Roman"/>
          <w:sz w:val="24"/>
          <w:szCs w:val="24"/>
        </w:rPr>
        <w:t>Upon looking at the a</w:t>
      </w:r>
      <w:r w:rsidRPr="0045049D">
        <w:rPr>
          <w:rFonts w:ascii="Times New Roman" w:hAnsi="Times New Roman" w:cs="Times New Roman"/>
          <w:sz w:val="24"/>
          <w:szCs w:val="24"/>
        </w:rPr>
        <w:t>llocation po</w:t>
      </w:r>
      <w:r w:rsidR="00F96D4C" w:rsidRPr="0045049D">
        <w:rPr>
          <w:rFonts w:ascii="Times New Roman" w:hAnsi="Times New Roman" w:cs="Times New Roman"/>
          <w:sz w:val="24"/>
          <w:szCs w:val="24"/>
        </w:rPr>
        <w:t xml:space="preserve">ol, </w:t>
      </w:r>
      <w:r w:rsidRPr="0045049D">
        <w:rPr>
          <w:rFonts w:ascii="Times New Roman" w:hAnsi="Times New Roman" w:cs="Times New Roman"/>
          <w:sz w:val="24"/>
          <w:szCs w:val="24"/>
        </w:rPr>
        <w:t xml:space="preserve">the numbers are not </w:t>
      </w:r>
      <w:r w:rsidR="00982034" w:rsidRPr="0045049D">
        <w:rPr>
          <w:rFonts w:ascii="Times New Roman" w:hAnsi="Times New Roman" w:cs="Times New Roman"/>
          <w:sz w:val="24"/>
          <w:szCs w:val="24"/>
        </w:rPr>
        <w:t>equitable;</w:t>
      </w:r>
      <w:r w:rsidRPr="0045049D">
        <w:rPr>
          <w:rFonts w:ascii="Times New Roman" w:hAnsi="Times New Roman" w:cs="Times New Roman"/>
          <w:sz w:val="24"/>
          <w:szCs w:val="24"/>
        </w:rPr>
        <w:t xml:space="preserve"> most of the schools used the same formula, except for the quarter schools.</w:t>
      </w:r>
    </w:p>
    <w:p w14:paraId="325BF7BB" w14:textId="4E97D74A" w:rsidR="003852CD" w:rsidRPr="0045049D" w:rsidRDefault="00540420" w:rsidP="00540420">
      <w:pPr>
        <w:rPr>
          <w:rFonts w:ascii="Times New Roman" w:hAnsi="Times New Roman" w:cs="Times New Roman"/>
          <w:sz w:val="24"/>
          <w:szCs w:val="24"/>
        </w:rPr>
      </w:pPr>
      <w:r w:rsidRPr="0045049D">
        <w:rPr>
          <w:rFonts w:ascii="Times New Roman" w:hAnsi="Times New Roman" w:cs="Times New Roman"/>
          <w:sz w:val="24"/>
          <w:szCs w:val="24"/>
        </w:rPr>
        <w:t xml:space="preserve">Regalado:  The policy requests a report at the end of the process to say what they did.  How will we provide strong evidence that students’ learning environment has been </w:t>
      </w:r>
      <w:r w:rsidR="00982034" w:rsidRPr="0045049D">
        <w:rPr>
          <w:rFonts w:ascii="Times New Roman" w:hAnsi="Times New Roman" w:cs="Times New Roman"/>
          <w:sz w:val="24"/>
          <w:szCs w:val="24"/>
        </w:rPr>
        <w:t>improved?</w:t>
      </w:r>
      <w:r w:rsidRPr="0045049D">
        <w:rPr>
          <w:rFonts w:ascii="Times New Roman" w:hAnsi="Times New Roman" w:cs="Times New Roman"/>
          <w:sz w:val="24"/>
          <w:szCs w:val="24"/>
        </w:rPr>
        <w:t xml:space="preserve">  What are the consequences if the activity did not improve the student learning?  Speaker Carroll said that there </w:t>
      </w:r>
      <w:r w:rsidR="00982034" w:rsidRPr="0045049D">
        <w:rPr>
          <w:rFonts w:ascii="Times New Roman" w:hAnsi="Times New Roman" w:cs="Times New Roman"/>
          <w:sz w:val="24"/>
          <w:szCs w:val="24"/>
        </w:rPr>
        <w:t>are no</w:t>
      </w:r>
      <w:r w:rsidRPr="0045049D">
        <w:rPr>
          <w:rFonts w:ascii="Times New Roman" w:hAnsi="Times New Roman" w:cs="Times New Roman"/>
          <w:sz w:val="24"/>
          <w:szCs w:val="24"/>
        </w:rPr>
        <w:t xml:space="preserve"> consequences built into the policy.</w:t>
      </w:r>
      <w:r w:rsidR="00187031" w:rsidRPr="0045049D">
        <w:rPr>
          <w:rFonts w:ascii="Times New Roman" w:hAnsi="Times New Roman" w:cs="Times New Roman"/>
          <w:sz w:val="24"/>
          <w:szCs w:val="24"/>
        </w:rPr>
        <w:t xml:space="preserve">  </w:t>
      </w:r>
      <w:r w:rsidRPr="0045049D">
        <w:rPr>
          <w:rFonts w:ascii="Times New Roman" w:hAnsi="Times New Roman" w:cs="Times New Roman"/>
          <w:sz w:val="24"/>
          <w:szCs w:val="24"/>
        </w:rPr>
        <w:t>Johnson</w:t>
      </w:r>
      <w:r w:rsidR="00187031" w:rsidRPr="0045049D">
        <w:rPr>
          <w:rFonts w:ascii="Times New Roman" w:hAnsi="Times New Roman" w:cs="Times New Roman"/>
          <w:sz w:val="24"/>
          <w:szCs w:val="24"/>
        </w:rPr>
        <w:t xml:space="preserve"> added that the report should describe the </w:t>
      </w:r>
      <w:r w:rsidRPr="0045049D">
        <w:rPr>
          <w:rFonts w:ascii="Times New Roman" w:hAnsi="Times New Roman" w:cs="Times New Roman"/>
          <w:sz w:val="24"/>
          <w:szCs w:val="24"/>
        </w:rPr>
        <w:t>impact on students</w:t>
      </w:r>
      <w:r w:rsidR="00187031" w:rsidRPr="0045049D">
        <w:rPr>
          <w:rFonts w:ascii="Times New Roman" w:hAnsi="Times New Roman" w:cs="Times New Roman"/>
          <w:sz w:val="24"/>
          <w:szCs w:val="24"/>
        </w:rPr>
        <w:t xml:space="preserve"> and w</w:t>
      </w:r>
      <w:r w:rsidRPr="0045049D">
        <w:rPr>
          <w:rFonts w:ascii="Times New Roman" w:hAnsi="Times New Roman" w:cs="Times New Roman"/>
          <w:sz w:val="24"/>
          <w:szCs w:val="24"/>
        </w:rPr>
        <w:t>hether the impact had the desired effect.</w:t>
      </w:r>
      <w:r w:rsidR="00187031" w:rsidRPr="0045049D">
        <w:rPr>
          <w:rFonts w:ascii="Times New Roman" w:hAnsi="Times New Roman" w:cs="Times New Roman"/>
          <w:sz w:val="24"/>
          <w:szCs w:val="24"/>
        </w:rPr>
        <w:t xml:space="preserve">   </w:t>
      </w:r>
      <w:r w:rsidRPr="0045049D">
        <w:rPr>
          <w:rFonts w:ascii="Times New Roman" w:hAnsi="Times New Roman" w:cs="Times New Roman"/>
          <w:sz w:val="24"/>
          <w:szCs w:val="24"/>
        </w:rPr>
        <w:t>Silverman</w:t>
      </w:r>
      <w:r w:rsidR="00187031" w:rsidRPr="0045049D">
        <w:rPr>
          <w:rFonts w:ascii="Times New Roman" w:hAnsi="Times New Roman" w:cs="Times New Roman"/>
          <w:sz w:val="24"/>
          <w:szCs w:val="24"/>
        </w:rPr>
        <w:t xml:space="preserve"> suggested that if </w:t>
      </w:r>
      <w:r w:rsidRPr="0045049D">
        <w:rPr>
          <w:rFonts w:ascii="Times New Roman" w:hAnsi="Times New Roman" w:cs="Times New Roman"/>
          <w:sz w:val="24"/>
          <w:szCs w:val="24"/>
        </w:rPr>
        <w:t xml:space="preserve">there is a method that does not work, it should be publicized.  Then the rest of us </w:t>
      </w:r>
      <w:r w:rsidR="00F96D4C" w:rsidRPr="0045049D">
        <w:rPr>
          <w:rFonts w:ascii="Times New Roman" w:hAnsi="Times New Roman" w:cs="Times New Roman"/>
          <w:sz w:val="24"/>
          <w:szCs w:val="24"/>
        </w:rPr>
        <w:t xml:space="preserve">will </w:t>
      </w:r>
      <w:r w:rsidRPr="0045049D">
        <w:rPr>
          <w:rFonts w:ascii="Times New Roman" w:hAnsi="Times New Roman" w:cs="Times New Roman"/>
          <w:sz w:val="24"/>
          <w:szCs w:val="24"/>
        </w:rPr>
        <w:t xml:space="preserve">know to avoid it.  </w:t>
      </w:r>
      <w:r w:rsidR="003852CD" w:rsidRPr="0045049D">
        <w:rPr>
          <w:rFonts w:ascii="Times New Roman" w:hAnsi="Times New Roman" w:cs="Times New Roman"/>
          <w:sz w:val="24"/>
          <w:szCs w:val="24"/>
        </w:rPr>
        <w:t>His student</w:t>
      </w:r>
      <w:r w:rsidR="00F96D4C" w:rsidRPr="0045049D">
        <w:rPr>
          <w:rFonts w:ascii="Times New Roman" w:hAnsi="Times New Roman" w:cs="Times New Roman"/>
          <w:sz w:val="24"/>
          <w:szCs w:val="24"/>
        </w:rPr>
        <w:t xml:space="preserve">s report the </w:t>
      </w:r>
      <w:r w:rsidR="003852CD" w:rsidRPr="0045049D">
        <w:rPr>
          <w:rFonts w:ascii="Times New Roman" w:hAnsi="Times New Roman" w:cs="Times New Roman"/>
          <w:sz w:val="24"/>
          <w:szCs w:val="24"/>
        </w:rPr>
        <w:t>mistakes they ma</w:t>
      </w:r>
      <w:r w:rsidR="00187031" w:rsidRPr="0045049D">
        <w:rPr>
          <w:rFonts w:ascii="Times New Roman" w:hAnsi="Times New Roman" w:cs="Times New Roman"/>
          <w:sz w:val="24"/>
          <w:szCs w:val="24"/>
        </w:rPr>
        <w:t>k</w:t>
      </w:r>
      <w:r w:rsidR="003852CD" w:rsidRPr="0045049D">
        <w:rPr>
          <w:rFonts w:ascii="Times New Roman" w:hAnsi="Times New Roman" w:cs="Times New Roman"/>
          <w:sz w:val="24"/>
          <w:szCs w:val="24"/>
        </w:rPr>
        <w:t>e and he s</w:t>
      </w:r>
      <w:r w:rsidR="00866777" w:rsidRPr="0045049D">
        <w:rPr>
          <w:rFonts w:ascii="Times New Roman" w:hAnsi="Times New Roman" w:cs="Times New Roman"/>
          <w:sz w:val="24"/>
          <w:szCs w:val="24"/>
        </w:rPr>
        <w:t>aid</w:t>
      </w:r>
      <w:r w:rsidR="003852CD" w:rsidRPr="0045049D">
        <w:rPr>
          <w:rFonts w:ascii="Times New Roman" w:hAnsi="Times New Roman" w:cs="Times New Roman"/>
          <w:sz w:val="24"/>
          <w:szCs w:val="24"/>
        </w:rPr>
        <w:t xml:space="preserve"> that is so other students learn from </w:t>
      </w:r>
      <w:r w:rsidR="00187031" w:rsidRPr="0045049D">
        <w:rPr>
          <w:rFonts w:ascii="Times New Roman" w:hAnsi="Times New Roman" w:cs="Times New Roman"/>
          <w:sz w:val="24"/>
          <w:szCs w:val="24"/>
        </w:rPr>
        <w:t>these reported</w:t>
      </w:r>
      <w:r w:rsidR="00F96D4C" w:rsidRPr="0045049D">
        <w:rPr>
          <w:rFonts w:ascii="Times New Roman" w:hAnsi="Times New Roman" w:cs="Times New Roman"/>
          <w:sz w:val="24"/>
          <w:szCs w:val="24"/>
        </w:rPr>
        <w:t xml:space="preserve"> </w:t>
      </w:r>
      <w:r w:rsidR="003852CD" w:rsidRPr="0045049D">
        <w:rPr>
          <w:rFonts w:ascii="Times New Roman" w:hAnsi="Times New Roman" w:cs="Times New Roman"/>
          <w:sz w:val="24"/>
          <w:szCs w:val="24"/>
        </w:rPr>
        <w:t xml:space="preserve">mistakes.  </w:t>
      </w:r>
    </w:p>
    <w:p w14:paraId="63608413" w14:textId="3B1C8AF8" w:rsidR="00540420" w:rsidRPr="0045049D" w:rsidRDefault="00540420" w:rsidP="003852CD">
      <w:pPr>
        <w:pStyle w:val="NormalWeb"/>
        <w:spacing w:before="0" w:after="0"/>
      </w:pPr>
      <w:r w:rsidRPr="0045049D">
        <w:t>Gerson: W</w:t>
      </w:r>
      <w:r w:rsidR="003852CD" w:rsidRPr="0045049D">
        <w:t>hen she saw the policy</w:t>
      </w:r>
      <w:r w:rsidRPr="0045049D">
        <w:t xml:space="preserve"> she was</w:t>
      </w:r>
      <w:r w:rsidR="003852CD" w:rsidRPr="0045049D">
        <w:t xml:space="preserve"> wor</w:t>
      </w:r>
      <w:r w:rsidRPr="0045049D">
        <w:t>ried about Assistant Professors. She would not apply if she was an assistant professor, as it seems like they would be saying, “I can’t handle my workload, please help me</w:t>
      </w:r>
      <w:r w:rsidR="00F96D4C" w:rsidRPr="0045049D">
        <w:t>.</w:t>
      </w:r>
      <w:r w:rsidR="00982034" w:rsidRPr="0045049D">
        <w:t>”</w:t>
      </w:r>
    </w:p>
    <w:p w14:paraId="09732DF7" w14:textId="77777777" w:rsidR="00540420" w:rsidRPr="0045049D" w:rsidRDefault="00540420" w:rsidP="003852CD">
      <w:pPr>
        <w:pStyle w:val="NormalWeb"/>
        <w:spacing w:before="0" w:after="0"/>
      </w:pPr>
    </w:p>
    <w:p w14:paraId="697767EC" w14:textId="282EFDB2" w:rsidR="003852CD" w:rsidRPr="0045049D" w:rsidRDefault="00540420" w:rsidP="003852CD">
      <w:pPr>
        <w:pStyle w:val="NormalWeb"/>
        <w:spacing w:before="0" w:after="0"/>
      </w:pPr>
      <w:r w:rsidRPr="0045049D">
        <w:lastRenderedPageBreak/>
        <w:t xml:space="preserve">This item </w:t>
      </w:r>
      <w:r w:rsidR="003852CD" w:rsidRPr="0045049D">
        <w:t xml:space="preserve">will </w:t>
      </w:r>
      <w:r w:rsidRPr="0045049D">
        <w:t>return to SEC to</w:t>
      </w:r>
      <w:r w:rsidR="003852CD" w:rsidRPr="0045049D">
        <w:t xml:space="preserve"> consider </w:t>
      </w:r>
      <w:r w:rsidRPr="0045049D">
        <w:t xml:space="preserve">any revisions and </w:t>
      </w:r>
      <w:r w:rsidR="00187031" w:rsidRPr="0045049D">
        <w:t xml:space="preserve">it will </w:t>
      </w:r>
      <w:r w:rsidRPr="0045049D">
        <w:t>return as a second reading item.</w:t>
      </w:r>
    </w:p>
    <w:p w14:paraId="608A8D9C" w14:textId="77777777" w:rsidR="00540420" w:rsidRPr="0045049D" w:rsidRDefault="00540420" w:rsidP="003852CD">
      <w:pPr>
        <w:pStyle w:val="NormalWeb"/>
        <w:spacing w:before="0" w:after="0"/>
      </w:pPr>
    </w:p>
    <w:p w14:paraId="24DABBFA" w14:textId="77777777" w:rsidR="003852CD" w:rsidRPr="0045049D" w:rsidRDefault="003852CD" w:rsidP="003852CD">
      <w:pPr>
        <w:pStyle w:val="NormalWeb"/>
        <w:numPr>
          <w:ilvl w:val="1"/>
          <w:numId w:val="1"/>
        </w:numPr>
        <w:spacing w:before="0" w:after="0"/>
        <w:rPr>
          <w:b/>
        </w:rPr>
      </w:pPr>
      <w:r w:rsidRPr="0045049D">
        <w:rPr>
          <w:b/>
        </w:rPr>
        <w:t>5/AS-15/SEC Resolution in Support of AS-3197-14 The Need for a Comprehensive California State University Policy On Academic Freedom (Sense of the Senate)</w:t>
      </w:r>
    </w:p>
    <w:p w14:paraId="55C231A0" w14:textId="5BE6DEAC" w:rsidR="0042434F" w:rsidRPr="0045049D" w:rsidRDefault="003852CD" w:rsidP="0042434F">
      <w:pPr>
        <w:rPr>
          <w:rFonts w:ascii="Times New Roman" w:hAnsi="Times New Roman" w:cs="Times New Roman"/>
          <w:sz w:val="24"/>
          <w:szCs w:val="24"/>
        </w:rPr>
      </w:pPr>
      <w:r w:rsidRPr="0045049D">
        <w:rPr>
          <w:rFonts w:ascii="Times New Roman" w:hAnsi="Times New Roman" w:cs="Times New Roman"/>
          <w:sz w:val="24"/>
          <w:szCs w:val="24"/>
        </w:rPr>
        <w:t>Speaker</w:t>
      </w:r>
      <w:r w:rsidR="0042434F" w:rsidRPr="0045049D">
        <w:rPr>
          <w:rFonts w:ascii="Times New Roman" w:hAnsi="Times New Roman" w:cs="Times New Roman"/>
          <w:sz w:val="24"/>
          <w:szCs w:val="24"/>
        </w:rPr>
        <w:t xml:space="preserve"> Carroll </w:t>
      </w:r>
      <w:r w:rsidRPr="0045049D">
        <w:rPr>
          <w:rFonts w:ascii="Times New Roman" w:hAnsi="Times New Roman" w:cs="Times New Roman"/>
          <w:sz w:val="24"/>
          <w:szCs w:val="24"/>
        </w:rPr>
        <w:t>moved</w:t>
      </w:r>
      <w:r w:rsidR="00F96D4C" w:rsidRPr="0045049D">
        <w:rPr>
          <w:rFonts w:ascii="Times New Roman" w:hAnsi="Times New Roman" w:cs="Times New Roman"/>
          <w:sz w:val="24"/>
          <w:szCs w:val="24"/>
        </w:rPr>
        <w:t xml:space="preserve"> the resolution and it was </w:t>
      </w:r>
      <w:r w:rsidRPr="0045049D">
        <w:rPr>
          <w:rFonts w:ascii="Times New Roman" w:hAnsi="Times New Roman" w:cs="Times New Roman"/>
          <w:sz w:val="24"/>
          <w:szCs w:val="24"/>
        </w:rPr>
        <w:t>seconded by Strahm</w:t>
      </w:r>
      <w:r w:rsidR="00F96D4C" w:rsidRPr="0045049D">
        <w:rPr>
          <w:rFonts w:ascii="Times New Roman" w:hAnsi="Times New Roman" w:cs="Times New Roman"/>
          <w:sz w:val="24"/>
          <w:szCs w:val="24"/>
        </w:rPr>
        <w:t>.  Our e</w:t>
      </w:r>
      <w:r w:rsidR="0042434F" w:rsidRPr="0045049D">
        <w:rPr>
          <w:rFonts w:ascii="Times New Roman" w:hAnsi="Times New Roman" w:cs="Times New Roman"/>
          <w:sz w:val="24"/>
          <w:szCs w:val="24"/>
        </w:rPr>
        <w:t xml:space="preserve">xisting policy goes back to 1971, so it needs to be updated.  We would be endorsing </w:t>
      </w:r>
      <w:r w:rsidR="00F96D4C" w:rsidRPr="0045049D">
        <w:rPr>
          <w:rFonts w:ascii="Times New Roman" w:hAnsi="Times New Roman" w:cs="Times New Roman"/>
          <w:sz w:val="24"/>
          <w:szCs w:val="24"/>
        </w:rPr>
        <w:t xml:space="preserve">the System Academic Senate </w:t>
      </w:r>
      <w:r w:rsidR="0042434F" w:rsidRPr="0045049D">
        <w:rPr>
          <w:rFonts w:ascii="Times New Roman" w:hAnsi="Times New Roman" w:cs="Times New Roman"/>
          <w:sz w:val="24"/>
          <w:szCs w:val="24"/>
        </w:rPr>
        <w:t xml:space="preserve">resolution.  </w:t>
      </w:r>
      <w:r w:rsidR="00F96D4C" w:rsidRPr="0045049D">
        <w:rPr>
          <w:rFonts w:ascii="Times New Roman" w:hAnsi="Times New Roman" w:cs="Times New Roman"/>
          <w:sz w:val="24"/>
          <w:szCs w:val="24"/>
        </w:rPr>
        <w:t xml:space="preserve">That </w:t>
      </w:r>
      <w:r w:rsidR="00982034" w:rsidRPr="0045049D">
        <w:rPr>
          <w:rFonts w:ascii="Times New Roman" w:hAnsi="Times New Roman" w:cs="Times New Roman"/>
          <w:sz w:val="24"/>
          <w:szCs w:val="24"/>
        </w:rPr>
        <w:t>resolutions</w:t>
      </w:r>
      <w:r w:rsidR="00F96D4C" w:rsidRPr="0045049D">
        <w:rPr>
          <w:rFonts w:ascii="Times New Roman" w:hAnsi="Times New Roman" w:cs="Times New Roman"/>
          <w:sz w:val="24"/>
          <w:szCs w:val="24"/>
        </w:rPr>
        <w:t xml:space="preserve"> u</w:t>
      </w:r>
      <w:r w:rsidR="0042434F" w:rsidRPr="0045049D">
        <w:rPr>
          <w:rFonts w:ascii="Times New Roman" w:hAnsi="Times New Roman" w:cs="Times New Roman"/>
          <w:sz w:val="24"/>
          <w:szCs w:val="24"/>
        </w:rPr>
        <w:t xml:space="preserve">rges </w:t>
      </w:r>
      <w:r w:rsidR="00F96D4C" w:rsidRPr="0045049D">
        <w:rPr>
          <w:rFonts w:ascii="Times New Roman" w:hAnsi="Times New Roman" w:cs="Times New Roman"/>
          <w:sz w:val="24"/>
          <w:szCs w:val="24"/>
        </w:rPr>
        <w:t xml:space="preserve">the </w:t>
      </w:r>
      <w:r w:rsidR="0042434F" w:rsidRPr="0045049D">
        <w:rPr>
          <w:rFonts w:ascii="Times New Roman" w:hAnsi="Times New Roman" w:cs="Times New Roman"/>
          <w:sz w:val="24"/>
          <w:szCs w:val="24"/>
        </w:rPr>
        <w:t>CO to revise the policy.</w:t>
      </w:r>
      <w:r w:rsidR="00F96D4C" w:rsidRPr="0045049D">
        <w:rPr>
          <w:rFonts w:ascii="Times New Roman" w:hAnsi="Times New Roman" w:cs="Times New Roman"/>
          <w:sz w:val="24"/>
          <w:szCs w:val="24"/>
        </w:rPr>
        <w:t xml:space="preserve">  </w:t>
      </w:r>
      <w:r w:rsidR="0042434F" w:rsidRPr="0045049D">
        <w:rPr>
          <w:rFonts w:ascii="Times New Roman" w:hAnsi="Times New Roman" w:cs="Times New Roman"/>
          <w:sz w:val="24"/>
          <w:szCs w:val="24"/>
        </w:rPr>
        <w:t>Filling: moved to second reading, Petrosky seconded.  Filling</w:t>
      </w:r>
      <w:r w:rsidR="00F96D4C" w:rsidRPr="0045049D">
        <w:rPr>
          <w:rFonts w:ascii="Times New Roman" w:hAnsi="Times New Roman" w:cs="Times New Roman"/>
          <w:sz w:val="24"/>
          <w:szCs w:val="24"/>
        </w:rPr>
        <w:t xml:space="preserve"> stated that</w:t>
      </w:r>
      <w:r w:rsidR="0042434F" w:rsidRPr="0045049D">
        <w:rPr>
          <w:rFonts w:ascii="Times New Roman" w:hAnsi="Times New Roman" w:cs="Times New Roman"/>
          <w:sz w:val="24"/>
          <w:szCs w:val="24"/>
        </w:rPr>
        <w:t xml:space="preserve"> this is time sensitive, SWAS meets next week and not again till mid-May</w:t>
      </w:r>
      <w:r w:rsidR="00F96D4C" w:rsidRPr="0045049D">
        <w:rPr>
          <w:rFonts w:ascii="Times New Roman" w:hAnsi="Times New Roman" w:cs="Times New Roman"/>
          <w:sz w:val="24"/>
          <w:szCs w:val="24"/>
        </w:rPr>
        <w:t>.</w:t>
      </w:r>
      <w:r w:rsidR="0042434F" w:rsidRPr="0045049D">
        <w:rPr>
          <w:rFonts w:ascii="Times New Roman" w:hAnsi="Times New Roman" w:cs="Times New Roman"/>
          <w:sz w:val="24"/>
          <w:szCs w:val="24"/>
        </w:rPr>
        <w:t xml:space="preserve"> </w:t>
      </w:r>
      <w:r w:rsidR="00F96D4C" w:rsidRPr="0045049D">
        <w:rPr>
          <w:rFonts w:ascii="Times New Roman" w:hAnsi="Times New Roman" w:cs="Times New Roman"/>
          <w:sz w:val="24"/>
          <w:szCs w:val="24"/>
        </w:rPr>
        <w:t xml:space="preserve">The </w:t>
      </w:r>
      <w:r w:rsidR="0042434F" w:rsidRPr="0045049D">
        <w:rPr>
          <w:rFonts w:ascii="Times New Roman" w:hAnsi="Times New Roman" w:cs="Times New Roman"/>
          <w:sz w:val="24"/>
          <w:szCs w:val="24"/>
        </w:rPr>
        <w:t>C</w:t>
      </w:r>
      <w:r w:rsidR="00F96D4C" w:rsidRPr="0045049D">
        <w:rPr>
          <w:rFonts w:ascii="Times New Roman" w:hAnsi="Times New Roman" w:cs="Times New Roman"/>
          <w:sz w:val="24"/>
          <w:szCs w:val="24"/>
        </w:rPr>
        <w:t>hancellor</w:t>
      </w:r>
      <w:r w:rsidR="0042434F" w:rsidRPr="0045049D">
        <w:rPr>
          <w:rFonts w:ascii="Times New Roman" w:hAnsi="Times New Roman" w:cs="Times New Roman"/>
          <w:sz w:val="24"/>
          <w:szCs w:val="24"/>
        </w:rPr>
        <w:t xml:space="preserve"> agreed to establish a task force, but legal counsel has proposed that nothing be done until the new Vice Chancellor arrives in July.  System Senate would like this to start now.  </w:t>
      </w:r>
    </w:p>
    <w:p w14:paraId="265B1376" w14:textId="21A9D181" w:rsidR="0042434F" w:rsidRPr="0045049D" w:rsidRDefault="0042434F" w:rsidP="0042434F">
      <w:pPr>
        <w:rPr>
          <w:rFonts w:ascii="Times New Roman" w:hAnsi="Times New Roman" w:cs="Times New Roman"/>
          <w:sz w:val="24"/>
          <w:szCs w:val="24"/>
        </w:rPr>
      </w:pPr>
      <w:r w:rsidRPr="0045049D">
        <w:rPr>
          <w:rFonts w:ascii="Times New Roman" w:hAnsi="Times New Roman" w:cs="Times New Roman"/>
          <w:sz w:val="24"/>
          <w:szCs w:val="24"/>
        </w:rPr>
        <w:t>Results of the vote to move to 2</w:t>
      </w:r>
      <w:r w:rsidRPr="0045049D">
        <w:rPr>
          <w:rFonts w:ascii="Times New Roman" w:hAnsi="Times New Roman" w:cs="Times New Roman"/>
          <w:sz w:val="24"/>
          <w:szCs w:val="24"/>
          <w:vertAlign w:val="superscript"/>
        </w:rPr>
        <w:t>nd</w:t>
      </w:r>
      <w:r w:rsidRPr="0045049D">
        <w:rPr>
          <w:rFonts w:ascii="Times New Roman" w:hAnsi="Times New Roman" w:cs="Times New Roman"/>
          <w:sz w:val="24"/>
          <w:szCs w:val="24"/>
        </w:rPr>
        <w:t xml:space="preserve"> reading:   35 Yes, 4 No, and 1 abstained.</w:t>
      </w:r>
    </w:p>
    <w:p w14:paraId="11D802A8" w14:textId="35970D59" w:rsidR="003852CD" w:rsidRPr="0045049D" w:rsidRDefault="0042434F" w:rsidP="0042434F">
      <w:pPr>
        <w:rPr>
          <w:rFonts w:ascii="Times New Roman" w:hAnsi="Times New Roman" w:cs="Times New Roman"/>
          <w:b/>
          <w:sz w:val="24"/>
          <w:szCs w:val="24"/>
        </w:rPr>
      </w:pPr>
      <w:r w:rsidRPr="0045049D">
        <w:rPr>
          <w:rFonts w:ascii="Times New Roman" w:hAnsi="Times New Roman" w:cs="Times New Roman"/>
          <w:sz w:val="24"/>
          <w:szCs w:val="24"/>
        </w:rPr>
        <w:t xml:space="preserve">Foreman called the question, Strahm seconded.  35 Yes, 1 No, and 3 abstained. The resolution passed and </w:t>
      </w:r>
      <w:r w:rsidRPr="0045049D">
        <w:rPr>
          <w:rFonts w:ascii="Times New Roman" w:hAnsi="Times New Roman" w:cs="Times New Roman"/>
          <w:b/>
          <w:sz w:val="24"/>
          <w:szCs w:val="24"/>
        </w:rPr>
        <w:t xml:space="preserve">will be distributed.  </w:t>
      </w:r>
    </w:p>
    <w:p w14:paraId="26EAA1B4" w14:textId="77777777" w:rsidR="003852CD" w:rsidRPr="0045049D" w:rsidRDefault="003852CD" w:rsidP="003852CD">
      <w:pPr>
        <w:pStyle w:val="NormalWeb"/>
        <w:numPr>
          <w:ilvl w:val="1"/>
          <w:numId w:val="1"/>
        </w:numPr>
        <w:spacing w:before="0" w:after="0"/>
        <w:rPr>
          <w:b/>
        </w:rPr>
      </w:pPr>
      <w:r w:rsidRPr="0045049D">
        <w:rPr>
          <w:b/>
          <w:bCs/>
        </w:rPr>
        <w:t>6/AS/15/FAC/SEC Article VI. Section 3.1  &amp; 3.2 Leaves &amp; Awards Charge</w:t>
      </w:r>
    </w:p>
    <w:p w14:paraId="5DAC6E2A" w14:textId="0376B84C" w:rsidR="0042434F" w:rsidRPr="0045049D" w:rsidRDefault="003852CD" w:rsidP="0042434F">
      <w:pPr>
        <w:pStyle w:val="NormalWeb"/>
        <w:spacing w:after="0"/>
      </w:pPr>
      <w:r w:rsidRPr="0045049D">
        <w:t xml:space="preserve">Johnson moved, seconded by Carroll. </w:t>
      </w:r>
      <w:r w:rsidR="0042434F" w:rsidRPr="0045049D">
        <w:t xml:space="preserve">LAC has added duties to include review for Emeritus status for faculty that have not been here for over 15 years. They also added language about faculty recusing themselves for conflict of interest during the semester of the conflict.  </w:t>
      </w:r>
    </w:p>
    <w:p w14:paraId="0F3BE39C" w14:textId="740821E9" w:rsidR="003852CD" w:rsidRPr="0045049D" w:rsidRDefault="0042434F" w:rsidP="0042434F">
      <w:pPr>
        <w:pStyle w:val="NormalWeb"/>
        <w:spacing w:after="0"/>
      </w:pPr>
      <w:r w:rsidRPr="0045049D">
        <w:t xml:space="preserve">Gerson is in favor of the </w:t>
      </w:r>
      <w:r w:rsidR="00982034" w:rsidRPr="0045049D">
        <w:t>resolution;</w:t>
      </w:r>
      <w:r w:rsidRPr="0045049D">
        <w:t xml:space="preserve"> it clarifies what they are already doing. </w:t>
      </w:r>
      <w:r w:rsidR="003852CD" w:rsidRPr="0045049D">
        <w:t>Will return to senate for second reading and then goes to GF vote</w:t>
      </w:r>
      <w:r w:rsidR="004D424B" w:rsidRPr="0045049D">
        <w:t>.</w:t>
      </w:r>
      <w:r w:rsidRPr="0045049D">
        <w:t xml:space="preserve">  </w:t>
      </w:r>
      <w:r w:rsidR="003852CD" w:rsidRPr="0045049D">
        <w:t xml:space="preserve">  </w:t>
      </w:r>
    </w:p>
    <w:p w14:paraId="07978442" w14:textId="77777777" w:rsidR="003852CD" w:rsidRPr="0045049D" w:rsidRDefault="003852CD" w:rsidP="003852CD">
      <w:pPr>
        <w:pStyle w:val="NormalWeb"/>
        <w:spacing w:before="0" w:after="0"/>
      </w:pPr>
    </w:p>
    <w:p w14:paraId="5AB98E60" w14:textId="19804EEB" w:rsidR="003852CD" w:rsidRPr="0045049D" w:rsidRDefault="003852CD" w:rsidP="003852CD">
      <w:pPr>
        <w:numPr>
          <w:ilvl w:val="0"/>
          <w:numId w:val="1"/>
        </w:numPr>
        <w:suppressAutoHyphens w:val="0"/>
        <w:spacing w:after="0" w:line="240" w:lineRule="auto"/>
        <w:rPr>
          <w:rFonts w:ascii="Times New Roman" w:hAnsi="Times New Roman" w:cs="Times New Roman"/>
          <w:b/>
          <w:sz w:val="24"/>
          <w:szCs w:val="24"/>
        </w:rPr>
      </w:pPr>
      <w:r w:rsidRPr="0045049D">
        <w:rPr>
          <w:rFonts w:ascii="Times New Roman" w:hAnsi="Times New Roman" w:cs="Times New Roman"/>
          <w:b/>
          <w:sz w:val="24"/>
          <w:szCs w:val="24"/>
        </w:rPr>
        <w:t xml:space="preserve">Second </w:t>
      </w:r>
      <w:r w:rsidR="004F3D43">
        <w:rPr>
          <w:rFonts w:ascii="Times New Roman" w:hAnsi="Times New Roman" w:cs="Times New Roman"/>
          <w:b/>
          <w:sz w:val="24"/>
          <w:szCs w:val="24"/>
        </w:rPr>
        <w:t xml:space="preserve">Reading </w:t>
      </w:r>
      <w:r w:rsidRPr="0045049D">
        <w:rPr>
          <w:rFonts w:ascii="Times New Roman" w:hAnsi="Times New Roman" w:cs="Times New Roman"/>
          <w:b/>
          <w:sz w:val="24"/>
          <w:szCs w:val="24"/>
        </w:rPr>
        <w:t xml:space="preserve">Items </w:t>
      </w:r>
    </w:p>
    <w:p w14:paraId="1B97CDC5" w14:textId="77777777" w:rsidR="003852CD" w:rsidRDefault="003852CD" w:rsidP="003852CD">
      <w:pPr>
        <w:numPr>
          <w:ilvl w:val="1"/>
          <w:numId w:val="1"/>
        </w:numPr>
        <w:suppressAutoHyphens w:val="0"/>
        <w:spacing w:after="0" w:line="240" w:lineRule="auto"/>
        <w:rPr>
          <w:rFonts w:ascii="Times New Roman" w:eastAsia="Calibri" w:hAnsi="Times New Roman" w:cs="Times New Roman"/>
          <w:color w:val="000000"/>
          <w:sz w:val="24"/>
          <w:szCs w:val="24"/>
        </w:rPr>
      </w:pPr>
      <w:r w:rsidRPr="0045049D">
        <w:rPr>
          <w:rFonts w:ascii="Times New Roman" w:eastAsia="Calibri" w:hAnsi="Times New Roman" w:cs="Times New Roman"/>
          <w:color w:val="000000"/>
          <w:sz w:val="24"/>
          <w:szCs w:val="24"/>
        </w:rPr>
        <w:t>3/AS/15/FAC-- Charge for the Ad Hoc Committee to Evaluate 27/AS/13/FAC Resolution on Increased Student Evaluation of Courses which revised 33/AS/13/FAC – Amendment to 9/AS/93/FAC- Policy on Student Evaluation of Teaching (Previously 3/AS/89/FAC)</w:t>
      </w:r>
    </w:p>
    <w:p w14:paraId="698F8A6C" w14:textId="77777777" w:rsidR="0045049D" w:rsidRPr="0045049D" w:rsidRDefault="0045049D" w:rsidP="002B7913">
      <w:pPr>
        <w:suppressAutoHyphens w:val="0"/>
        <w:spacing w:after="0" w:line="240" w:lineRule="auto"/>
        <w:rPr>
          <w:rFonts w:ascii="Times New Roman" w:eastAsia="Calibri" w:hAnsi="Times New Roman" w:cs="Times New Roman"/>
          <w:color w:val="000000"/>
          <w:sz w:val="24"/>
          <w:szCs w:val="24"/>
        </w:rPr>
      </w:pPr>
    </w:p>
    <w:p w14:paraId="2E039459" w14:textId="77777777" w:rsidR="00E4661D" w:rsidRPr="00E4661D" w:rsidRDefault="00E4661D" w:rsidP="00E4661D">
      <w:pPr>
        <w:rPr>
          <w:rFonts w:ascii="Times New Roman" w:hAnsi="Times New Roman" w:cs="Times New Roman"/>
          <w:color w:val="000000"/>
          <w:sz w:val="24"/>
          <w:szCs w:val="24"/>
        </w:rPr>
      </w:pPr>
      <w:r w:rsidRPr="00E4661D">
        <w:rPr>
          <w:rFonts w:ascii="Times New Roman" w:hAnsi="Times New Roman" w:cs="Times New Roman"/>
          <w:color w:val="000000"/>
          <w:sz w:val="24"/>
          <w:szCs w:val="24"/>
        </w:rPr>
        <w:t xml:space="preserve">Johnson said that FAC modified this resolution to be more inclusive so it will include all faculty unit employees that teach.  Changed from “RPT” to “teaching effectiveness for periodic evaluation”.  Changed committee membership to include non-tenure track teaching faculty with a three year appointment.  The CBA requires evaluation of 100% of courses, unless the President approves a lower number; this task force will investigate whether our policy requiring 50% of courses to be evaluated is effective. There was some discussion at our last meeting about whether IDEA is the ideal instrument, but this is not part of this resolution. Speaker Carroll noted that it could be that the work of this committee may support a need for new instrument. </w:t>
      </w:r>
    </w:p>
    <w:p w14:paraId="6122D5A4" w14:textId="77777777" w:rsidR="0093236C" w:rsidRDefault="0093236C" w:rsidP="004D424B">
      <w:pPr>
        <w:spacing w:after="0" w:line="240" w:lineRule="auto"/>
        <w:rPr>
          <w:rFonts w:ascii="Times New Roman" w:hAnsi="Times New Roman" w:cs="Times New Roman"/>
          <w:color w:val="000000"/>
          <w:sz w:val="24"/>
          <w:szCs w:val="24"/>
        </w:rPr>
      </w:pPr>
    </w:p>
    <w:p w14:paraId="6D5826B6" w14:textId="77777777" w:rsidR="0093236C" w:rsidRDefault="0093236C" w:rsidP="004D424B">
      <w:pPr>
        <w:spacing w:after="0" w:line="240" w:lineRule="auto"/>
        <w:rPr>
          <w:b/>
        </w:rPr>
      </w:pPr>
      <w:r>
        <w:rPr>
          <w:b/>
        </w:rPr>
        <w:lastRenderedPageBreak/>
        <w:t>3/</w:t>
      </w:r>
      <w:r w:rsidRPr="00064B39">
        <w:rPr>
          <w:b/>
        </w:rPr>
        <w:t>AS/15/</w:t>
      </w:r>
      <w:r>
        <w:rPr>
          <w:b/>
        </w:rPr>
        <w:t>FA</w:t>
      </w:r>
      <w:r w:rsidRPr="00064B39">
        <w:rPr>
          <w:b/>
        </w:rPr>
        <w:t xml:space="preserve">C -- </w:t>
      </w:r>
      <w:r w:rsidRPr="002A4FDB">
        <w:rPr>
          <w:b/>
        </w:rPr>
        <w:t>Ad Hoc Committee to Evaluate 27/AS/13/FAC Resolution on Increased Student Evaluation of Courses which revised the 33/AS/13/FAC--Amendment to 9/AS/93/FAC--Policy on Student Evaluation of Teaching (Previously 3/AS/89</w:t>
      </w:r>
      <w:r>
        <w:rPr>
          <w:b/>
        </w:rPr>
        <w:t xml:space="preserve"> </w:t>
      </w:r>
      <w:r w:rsidRPr="002A4FDB">
        <w:rPr>
          <w:b/>
        </w:rPr>
        <w:t>FAC)</w:t>
      </w:r>
    </w:p>
    <w:p w14:paraId="67C1C36C" w14:textId="77777777" w:rsidR="004D424B" w:rsidRDefault="004D424B" w:rsidP="004D424B">
      <w:pPr>
        <w:spacing w:after="0" w:line="240" w:lineRule="auto"/>
      </w:pPr>
    </w:p>
    <w:p w14:paraId="69D20D93" w14:textId="77777777" w:rsidR="0093236C" w:rsidRDefault="0093236C" w:rsidP="004D424B">
      <w:pPr>
        <w:spacing w:after="0" w:line="240" w:lineRule="auto"/>
        <w:ind w:left="2160" w:hanging="2160"/>
      </w:pPr>
      <w:r w:rsidRPr="00AE6942">
        <w:rPr>
          <w:b/>
        </w:rPr>
        <w:t>BE IT RESOLVED:</w:t>
      </w:r>
      <w:r>
        <w:t xml:space="preserve">  </w:t>
      </w:r>
      <w:r>
        <w:tab/>
        <w:t xml:space="preserve">That the Academic Senate at California State University, Stanislaus recommends that an Ad Hoc Committee to Evaluate 27/AS/13/FAC Resolution on Increased Student Evaluation of Courses be established, and be it further </w:t>
      </w:r>
    </w:p>
    <w:p w14:paraId="0F72F19C" w14:textId="77777777" w:rsidR="004D424B" w:rsidRDefault="004D424B" w:rsidP="004D424B">
      <w:pPr>
        <w:spacing w:after="0" w:line="240" w:lineRule="auto"/>
        <w:ind w:left="2160" w:hanging="2160"/>
      </w:pPr>
    </w:p>
    <w:p w14:paraId="3A5FAB2D" w14:textId="77777777" w:rsidR="0093236C" w:rsidRPr="002A4FDB" w:rsidRDefault="0093236C" w:rsidP="004D424B">
      <w:pPr>
        <w:spacing w:after="0" w:line="240" w:lineRule="auto"/>
        <w:ind w:left="2160" w:hanging="2160"/>
      </w:pPr>
      <w:r w:rsidRPr="0049035F">
        <w:rPr>
          <w:b/>
        </w:rPr>
        <w:t xml:space="preserve">RESOLVED: </w:t>
      </w:r>
      <w:r>
        <w:rPr>
          <w:b/>
        </w:rPr>
        <w:tab/>
      </w:r>
      <w:r>
        <w:t>That the charge and membership of the committee will be as follows:</w:t>
      </w:r>
    </w:p>
    <w:p w14:paraId="0336B0F9" w14:textId="77777777" w:rsidR="0093236C" w:rsidRPr="00EE3DE4" w:rsidRDefault="0093236C" w:rsidP="004D424B">
      <w:pPr>
        <w:spacing w:after="0" w:line="240" w:lineRule="auto"/>
        <w:ind w:left="2160"/>
      </w:pPr>
      <w:r w:rsidRPr="00EE3DE4">
        <w:t xml:space="preserve">The ad hoc committee will assess the impact of 27/AS/13/FAC on the </w:t>
      </w:r>
      <w:del w:id="0" w:author="ljohnson3" w:date="2015-03-04T16:04:00Z">
        <w:r w:rsidDel="00FD0BA9">
          <w:delText>Retention, Promotion, and Tenure</w:delText>
        </w:r>
        <w:r w:rsidRPr="00EE3DE4" w:rsidDel="00FD0BA9">
          <w:delText xml:space="preserve"> </w:delText>
        </w:r>
        <w:r w:rsidDel="00FD0BA9">
          <w:delText xml:space="preserve">(RPT) </w:delText>
        </w:r>
        <w:r w:rsidRPr="00EE3DE4" w:rsidDel="00FD0BA9">
          <w:delText>process</w:delText>
        </w:r>
      </w:del>
      <w:ins w:id="1" w:author="ljohnson3" w:date="2015-03-04T16:04:00Z">
        <w:r>
          <w:t>periodic evaluation of all faculty unit employees who teach</w:t>
        </w:r>
      </w:ins>
      <w:r w:rsidRPr="00EE3DE4">
        <w:t>.  Specifically, the committee will gather, summarize, and evaluate data relevant to the following questions:</w:t>
      </w:r>
    </w:p>
    <w:p w14:paraId="642FE8D7" w14:textId="77777777" w:rsidR="0093236C" w:rsidRPr="0049035F" w:rsidRDefault="0093236C" w:rsidP="004D424B">
      <w:pPr>
        <w:pStyle w:val="ListParagraph"/>
        <w:numPr>
          <w:ilvl w:val="0"/>
          <w:numId w:val="18"/>
        </w:numPr>
        <w:tabs>
          <w:tab w:val="left" w:pos="2250"/>
        </w:tabs>
        <w:suppressAutoHyphens w:val="0"/>
        <w:spacing w:after="0" w:line="240" w:lineRule="auto"/>
        <w:ind w:left="2880" w:hanging="720"/>
        <w:rPr>
          <w:rFonts w:ascii="Cambria" w:eastAsiaTheme="minorHAnsi" w:hAnsi="Cambria" w:cstheme="minorBidi"/>
        </w:rPr>
      </w:pPr>
      <w:r w:rsidRPr="0049035F">
        <w:rPr>
          <w:rFonts w:ascii="Cambria" w:eastAsiaTheme="minorHAnsi" w:hAnsi="Cambria" w:cstheme="minorBidi"/>
        </w:rPr>
        <w:t xml:space="preserve">Did the change in policy provide a better </w:t>
      </w:r>
      <w:del w:id="2" w:author="ljohnson3" w:date="2015-03-04T16:05:00Z">
        <w:r w:rsidRPr="0049035F" w:rsidDel="00FD0BA9">
          <w:rPr>
            <w:rFonts w:ascii="Cambria" w:eastAsiaTheme="minorHAnsi" w:hAnsi="Cambria" w:cstheme="minorBidi"/>
          </w:rPr>
          <w:delText xml:space="preserve">evaluation </w:delText>
        </w:r>
      </w:del>
      <w:ins w:id="3" w:author="ljohnson3" w:date="2015-03-04T16:05:00Z">
        <w:r>
          <w:rPr>
            <w:rFonts w:ascii="Cambria" w:eastAsiaTheme="minorHAnsi" w:hAnsi="Cambria" w:cstheme="minorBidi"/>
          </w:rPr>
          <w:t>assessment</w:t>
        </w:r>
        <w:r w:rsidRPr="0049035F">
          <w:rPr>
            <w:rFonts w:ascii="Cambria" w:eastAsiaTheme="minorHAnsi" w:hAnsi="Cambria" w:cstheme="minorBidi"/>
          </w:rPr>
          <w:t xml:space="preserve"> </w:t>
        </w:r>
      </w:ins>
      <w:r w:rsidRPr="0049035F">
        <w:rPr>
          <w:rFonts w:ascii="Cambria" w:eastAsiaTheme="minorHAnsi" w:hAnsi="Cambria" w:cstheme="minorBidi"/>
        </w:rPr>
        <w:t xml:space="preserve">of faculty teaching effectiveness for </w:t>
      </w:r>
      <w:del w:id="4" w:author="ljohnson3" w:date="2015-03-04T16:05:00Z">
        <w:r w:rsidRPr="0049035F" w:rsidDel="00FD0BA9">
          <w:rPr>
            <w:rFonts w:ascii="Cambria" w:eastAsiaTheme="minorHAnsi" w:hAnsi="Cambria" w:cstheme="minorBidi"/>
          </w:rPr>
          <w:delText>RPT purposes</w:delText>
        </w:r>
      </w:del>
      <w:ins w:id="5" w:author="ljohnson3" w:date="2015-03-04T16:05:00Z">
        <w:r>
          <w:rPr>
            <w:rFonts w:ascii="Cambria" w:eastAsiaTheme="minorHAnsi" w:hAnsi="Cambria" w:cstheme="minorBidi"/>
          </w:rPr>
          <w:t>periodic evaluation of faculty members</w:t>
        </w:r>
      </w:ins>
      <w:r w:rsidRPr="0049035F">
        <w:rPr>
          <w:rFonts w:ascii="Cambria" w:eastAsiaTheme="minorHAnsi" w:hAnsi="Cambria" w:cstheme="minorBidi"/>
        </w:rPr>
        <w:t>?</w:t>
      </w:r>
    </w:p>
    <w:p w14:paraId="1D047CA4" w14:textId="3302AB81" w:rsidR="0093236C" w:rsidRPr="0049035F" w:rsidRDefault="0093236C" w:rsidP="004D424B">
      <w:pPr>
        <w:pStyle w:val="ListParagraph"/>
        <w:numPr>
          <w:ilvl w:val="0"/>
          <w:numId w:val="18"/>
        </w:numPr>
        <w:suppressAutoHyphens w:val="0"/>
        <w:spacing w:after="0" w:line="240" w:lineRule="auto"/>
        <w:ind w:left="2880" w:hanging="720"/>
        <w:rPr>
          <w:rFonts w:ascii="Cambria" w:eastAsiaTheme="minorHAnsi" w:hAnsi="Cambria" w:cstheme="minorBidi"/>
        </w:rPr>
      </w:pPr>
      <w:r w:rsidRPr="0049035F">
        <w:rPr>
          <w:rFonts w:ascii="Cambria" w:eastAsiaTheme="minorHAnsi" w:hAnsi="Cambria" w:cstheme="minorBidi"/>
        </w:rPr>
        <w:t xml:space="preserve">Did faculty find that the change in policy increased their ability to evaluate the effectiveness of their pedagogy and implement course </w:t>
      </w:r>
      <w:r w:rsidR="00982034" w:rsidRPr="0049035F">
        <w:rPr>
          <w:rFonts w:ascii="Cambria" w:eastAsiaTheme="minorHAnsi" w:hAnsi="Cambria" w:cstheme="minorBidi"/>
        </w:rPr>
        <w:t>improvements?</w:t>
      </w:r>
    </w:p>
    <w:p w14:paraId="502E65B6" w14:textId="77777777" w:rsidR="0093236C" w:rsidRPr="0049035F" w:rsidRDefault="0093236C" w:rsidP="004D424B">
      <w:pPr>
        <w:pStyle w:val="ListParagraph"/>
        <w:numPr>
          <w:ilvl w:val="0"/>
          <w:numId w:val="18"/>
        </w:numPr>
        <w:suppressAutoHyphens w:val="0"/>
        <w:spacing w:after="0" w:line="240" w:lineRule="auto"/>
        <w:ind w:left="2880" w:hanging="720"/>
        <w:rPr>
          <w:rFonts w:ascii="Cambria" w:eastAsiaTheme="minorHAnsi" w:hAnsi="Cambria" w:cstheme="minorBidi"/>
        </w:rPr>
      </w:pPr>
      <w:r w:rsidRPr="0049035F">
        <w:rPr>
          <w:rFonts w:ascii="Cambria" w:eastAsiaTheme="minorHAnsi" w:hAnsi="Cambria" w:cstheme="minorBidi"/>
        </w:rPr>
        <w:t xml:space="preserve">If so, does the incremental benefit obtained outweigh the cost of administering the revised policy?  </w:t>
      </w:r>
    </w:p>
    <w:p w14:paraId="1F00D18F" w14:textId="77777777" w:rsidR="0093236C" w:rsidRPr="0049035F" w:rsidRDefault="0093236C" w:rsidP="004D424B">
      <w:pPr>
        <w:pStyle w:val="ListParagraph"/>
        <w:numPr>
          <w:ilvl w:val="0"/>
          <w:numId w:val="18"/>
        </w:numPr>
        <w:suppressAutoHyphens w:val="0"/>
        <w:spacing w:after="0" w:line="240" w:lineRule="auto"/>
        <w:ind w:left="2880" w:hanging="720"/>
        <w:rPr>
          <w:rFonts w:ascii="Cambria" w:eastAsiaTheme="minorHAnsi" w:hAnsi="Cambria" w:cstheme="minorBidi"/>
        </w:rPr>
      </w:pPr>
      <w:r w:rsidRPr="0049035F">
        <w:rPr>
          <w:rFonts w:ascii="Cambria" w:eastAsiaTheme="minorHAnsi" w:hAnsi="Cambria" w:cstheme="minorBidi"/>
        </w:rPr>
        <w:t xml:space="preserve">If so, does the additional benefit suggest that the percent of courses evaluated each year should be increased above 50%? </w:t>
      </w:r>
    </w:p>
    <w:p w14:paraId="7D7417A3" w14:textId="77777777" w:rsidR="0093236C" w:rsidRPr="0049035F" w:rsidRDefault="0093236C" w:rsidP="004D424B">
      <w:pPr>
        <w:pStyle w:val="ListParagraph"/>
        <w:spacing w:after="0" w:line="240" w:lineRule="auto"/>
        <w:ind w:left="2160"/>
        <w:rPr>
          <w:rFonts w:ascii="Cambria" w:eastAsiaTheme="minorHAnsi" w:hAnsi="Cambria" w:cstheme="minorBidi"/>
        </w:rPr>
      </w:pPr>
    </w:p>
    <w:p w14:paraId="69BBCD5C" w14:textId="77777777" w:rsidR="0093236C" w:rsidRDefault="0093236C" w:rsidP="004D424B">
      <w:pPr>
        <w:pStyle w:val="ListParagraph"/>
        <w:spacing w:after="0" w:line="240" w:lineRule="auto"/>
        <w:ind w:left="2160"/>
        <w:rPr>
          <w:rFonts w:ascii="Cambria" w:eastAsiaTheme="minorHAnsi" w:hAnsi="Cambria" w:cstheme="minorBidi"/>
        </w:rPr>
      </w:pPr>
      <w:r w:rsidRPr="0049035F">
        <w:rPr>
          <w:rFonts w:ascii="Cambria" w:eastAsiaTheme="minorHAnsi" w:hAnsi="Cambria" w:cstheme="minorBidi"/>
        </w:rPr>
        <w:t xml:space="preserve">The Ad Hoc Committee will determine the criteria for judging the effectiveness of 27/AS/13/FAC, the relevant data to be gathered, and the methodology to be used in the study.  The committee should consider gathering information from those associated with the RPT and evaluation processes including the Provost, current and past members of </w:t>
      </w:r>
      <w:r>
        <w:rPr>
          <w:rFonts w:ascii="Cambria" w:eastAsiaTheme="minorHAnsi" w:hAnsi="Cambria" w:cstheme="minorBidi"/>
        </w:rPr>
        <w:t xml:space="preserve">the </w:t>
      </w:r>
      <w:r w:rsidRPr="0049035F">
        <w:rPr>
          <w:rFonts w:ascii="Cambria" w:eastAsiaTheme="minorHAnsi" w:hAnsi="Cambria" w:cstheme="minorBidi"/>
        </w:rPr>
        <w:t>U</w:t>
      </w:r>
      <w:r>
        <w:rPr>
          <w:rFonts w:ascii="Cambria" w:eastAsiaTheme="minorHAnsi" w:hAnsi="Cambria" w:cstheme="minorBidi"/>
        </w:rPr>
        <w:t xml:space="preserve">niversity </w:t>
      </w:r>
      <w:r w:rsidRPr="0049035F">
        <w:rPr>
          <w:rFonts w:ascii="Cambria" w:eastAsiaTheme="minorHAnsi" w:hAnsi="Cambria" w:cstheme="minorBidi"/>
        </w:rPr>
        <w:t>RPT</w:t>
      </w:r>
      <w:r>
        <w:rPr>
          <w:rFonts w:ascii="Cambria" w:eastAsiaTheme="minorHAnsi" w:hAnsi="Cambria" w:cstheme="minorBidi"/>
        </w:rPr>
        <w:t xml:space="preserve"> </w:t>
      </w:r>
      <w:r w:rsidRPr="0049035F">
        <w:rPr>
          <w:rFonts w:ascii="Cambria" w:eastAsiaTheme="minorHAnsi" w:hAnsi="Cambria" w:cstheme="minorBidi"/>
        </w:rPr>
        <w:t>C</w:t>
      </w:r>
      <w:r>
        <w:rPr>
          <w:rFonts w:ascii="Cambria" w:eastAsiaTheme="minorHAnsi" w:hAnsi="Cambria" w:cstheme="minorBidi"/>
        </w:rPr>
        <w:t>ommittee</w:t>
      </w:r>
      <w:r w:rsidRPr="0049035F">
        <w:rPr>
          <w:rFonts w:ascii="Cambria" w:eastAsiaTheme="minorHAnsi" w:hAnsi="Cambria" w:cstheme="minorBidi"/>
        </w:rPr>
        <w:t>, College Deans, Department Chairs, members of departmental RPT committees, and faculty members who have recently gone through an RPT review.</w:t>
      </w:r>
    </w:p>
    <w:p w14:paraId="64C23A15" w14:textId="77777777" w:rsidR="0093236C" w:rsidRDefault="0093236C" w:rsidP="004D424B">
      <w:pPr>
        <w:pStyle w:val="ListParagraph"/>
        <w:spacing w:after="0" w:line="240" w:lineRule="auto"/>
        <w:ind w:left="2160"/>
        <w:rPr>
          <w:rFonts w:ascii="Cambria" w:eastAsiaTheme="minorHAnsi" w:hAnsi="Cambria" w:cstheme="minorBidi"/>
        </w:rPr>
      </w:pPr>
    </w:p>
    <w:p w14:paraId="0A3B148B" w14:textId="77777777" w:rsidR="0093236C" w:rsidRDefault="0093236C" w:rsidP="004D424B">
      <w:pPr>
        <w:pStyle w:val="ListParagraph"/>
        <w:spacing w:after="0" w:line="240" w:lineRule="auto"/>
        <w:ind w:left="2160"/>
        <w:rPr>
          <w:rFonts w:ascii="Cambria" w:eastAsiaTheme="minorHAnsi" w:hAnsi="Cambria" w:cstheme="minorBidi"/>
        </w:rPr>
      </w:pPr>
      <w:r w:rsidRPr="0049035F">
        <w:rPr>
          <w:rFonts w:ascii="Cambria" w:eastAsiaTheme="minorHAnsi" w:hAnsi="Cambria" w:cstheme="minorBidi"/>
        </w:rPr>
        <w:t>Committee Membership:   Vice-President of Faculty Affairs/Human Resources and three faculty members appointed by the Committee on Committees</w:t>
      </w:r>
      <w:ins w:id="6" w:author="ljohnson3" w:date="2015-03-04T16:06:00Z">
        <w:r>
          <w:rPr>
            <w:rFonts w:ascii="Cambria" w:eastAsiaTheme="minorHAnsi" w:hAnsi="Cambria" w:cstheme="minorBidi"/>
          </w:rPr>
          <w:t>, one of which should be a non-tenure-track teaching faculty member with a three-year appointment</w:t>
        </w:r>
      </w:ins>
      <w:r w:rsidRPr="0049035F">
        <w:rPr>
          <w:rFonts w:ascii="Cambria" w:eastAsiaTheme="minorHAnsi" w:hAnsi="Cambria" w:cstheme="minorBidi"/>
        </w:rPr>
        <w:t xml:space="preserve">.   </w:t>
      </w:r>
      <w:del w:id="7" w:author="ljohnson3" w:date="2015-03-04T16:06:00Z">
        <w:r w:rsidRPr="0049035F" w:rsidDel="00FD0BA9">
          <w:rPr>
            <w:rFonts w:ascii="Cambria" w:eastAsiaTheme="minorHAnsi" w:hAnsi="Cambria" w:cstheme="minorBidi"/>
          </w:rPr>
          <w:delText>All three faculty members should be full professors.</w:delText>
        </w:r>
      </w:del>
      <w:r w:rsidRPr="0049035F">
        <w:rPr>
          <w:rFonts w:ascii="Cambria" w:eastAsiaTheme="minorHAnsi" w:hAnsi="Cambria" w:cstheme="minorBidi"/>
        </w:rPr>
        <w:t xml:space="preserve">  At least one faculty member should have expertise in statistical analysis, including expertise in developing and analyzing survey instruments.  </w:t>
      </w:r>
    </w:p>
    <w:p w14:paraId="47ABAC50" w14:textId="77777777" w:rsidR="004D424B" w:rsidRPr="0049035F" w:rsidRDefault="004D424B" w:rsidP="004D424B">
      <w:pPr>
        <w:pStyle w:val="ListParagraph"/>
        <w:spacing w:after="0" w:line="240" w:lineRule="auto"/>
        <w:ind w:left="2160"/>
        <w:rPr>
          <w:rFonts w:ascii="Cambria" w:eastAsiaTheme="minorHAnsi" w:hAnsi="Cambria" w:cstheme="minorBidi"/>
        </w:rPr>
      </w:pPr>
    </w:p>
    <w:p w14:paraId="178FD4F7" w14:textId="77777777" w:rsidR="0093236C" w:rsidRDefault="0093236C" w:rsidP="004D424B">
      <w:pPr>
        <w:spacing w:after="0" w:line="240" w:lineRule="auto"/>
        <w:ind w:left="2160" w:hanging="2160"/>
      </w:pPr>
      <w:r w:rsidRPr="00AE6942">
        <w:rPr>
          <w:b/>
        </w:rPr>
        <w:t>RATIONALE:</w:t>
      </w:r>
      <w:r>
        <w:tab/>
      </w:r>
      <w:r w:rsidRPr="001935D8">
        <w:t>27/AS/13/FAC Resolution on Increased Student Evaluation of Courses</w:t>
      </w:r>
      <w:r>
        <w:t xml:space="preserve"> established a pilot program whose efficacy is to be evaluated by an ad hoc joint committee of faculty and administrators after two years.  This resolution establishes the requisite committee.</w:t>
      </w:r>
    </w:p>
    <w:p w14:paraId="4597A1C1" w14:textId="65255156" w:rsidR="004D424B" w:rsidRDefault="0093236C" w:rsidP="004D424B">
      <w:pPr>
        <w:spacing w:after="0" w:line="240" w:lineRule="auto"/>
      </w:pPr>
      <w:r>
        <w:t>Approved at FAC on 3/4/15</w:t>
      </w:r>
    </w:p>
    <w:p w14:paraId="1FFE4D36" w14:textId="77777777" w:rsidR="004D424B" w:rsidRPr="0093236C" w:rsidRDefault="004D424B" w:rsidP="004D424B">
      <w:pPr>
        <w:spacing w:after="0" w:line="240" w:lineRule="auto"/>
      </w:pPr>
    </w:p>
    <w:p w14:paraId="29AA9D12" w14:textId="77777777" w:rsidR="0045049D" w:rsidRPr="0045049D" w:rsidRDefault="003852CD" w:rsidP="00982034">
      <w:pPr>
        <w:pStyle w:val="NormalWeb"/>
        <w:spacing w:before="0" w:after="0"/>
        <w:rPr>
          <w:color w:val="000000"/>
        </w:rPr>
      </w:pPr>
      <w:r w:rsidRPr="0045049D">
        <w:rPr>
          <w:color w:val="000000"/>
        </w:rPr>
        <w:t xml:space="preserve">Regalado </w:t>
      </w:r>
      <w:r w:rsidR="0042434F" w:rsidRPr="0045049D">
        <w:rPr>
          <w:color w:val="000000"/>
        </w:rPr>
        <w:t xml:space="preserve">noted that </w:t>
      </w:r>
      <w:r w:rsidRPr="0045049D">
        <w:rPr>
          <w:color w:val="000000"/>
        </w:rPr>
        <w:t>his comments more commentary</w:t>
      </w:r>
      <w:r w:rsidR="00982034" w:rsidRPr="0045049D">
        <w:rPr>
          <w:color w:val="000000"/>
        </w:rPr>
        <w:t xml:space="preserve"> and he w</w:t>
      </w:r>
      <w:r w:rsidRPr="0045049D">
        <w:rPr>
          <w:color w:val="000000"/>
        </w:rPr>
        <w:t>ould endor</w:t>
      </w:r>
      <w:r w:rsidR="0093236C" w:rsidRPr="0045049D">
        <w:rPr>
          <w:color w:val="000000"/>
        </w:rPr>
        <w:t xml:space="preserve">se decrease in the percentage of courses to be evaluated. </w:t>
      </w:r>
    </w:p>
    <w:p w14:paraId="0DBDE38B" w14:textId="77777777" w:rsidR="0045049D" w:rsidRPr="0045049D" w:rsidRDefault="0045049D" w:rsidP="00982034">
      <w:pPr>
        <w:pStyle w:val="NormalWeb"/>
        <w:spacing w:before="0" w:after="0"/>
        <w:rPr>
          <w:color w:val="000000"/>
        </w:rPr>
      </w:pPr>
    </w:p>
    <w:p w14:paraId="48CF0B7C" w14:textId="77777777" w:rsidR="0045049D" w:rsidRPr="0045049D" w:rsidRDefault="0093236C" w:rsidP="00982034">
      <w:pPr>
        <w:pStyle w:val="NormalWeb"/>
        <w:spacing w:before="0" w:after="0"/>
      </w:pPr>
      <w:r w:rsidRPr="0045049D">
        <w:t xml:space="preserve">Greg Morris: </w:t>
      </w:r>
      <w:r w:rsidR="003044EE" w:rsidRPr="0045049D">
        <w:t xml:space="preserve">How will the committee determine if the </w:t>
      </w:r>
      <w:r w:rsidRPr="0045049D">
        <w:t>change in policy provide</w:t>
      </w:r>
      <w:r w:rsidR="003044EE" w:rsidRPr="0045049D">
        <w:t>d</w:t>
      </w:r>
      <w:r w:rsidRPr="0045049D">
        <w:t xml:space="preserve"> a better assessment?</w:t>
      </w:r>
      <w:r w:rsidR="003044EE" w:rsidRPr="0045049D">
        <w:t xml:space="preserve"> </w:t>
      </w:r>
    </w:p>
    <w:p w14:paraId="1DA2ACEC" w14:textId="49F87288" w:rsidR="0093236C" w:rsidRPr="0045049D" w:rsidRDefault="003044EE" w:rsidP="00982034">
      <w:pPr>
        <w:pStyle w:val="NormalWeb"/>
        <w:spacing w:before="0" w:after="0"/>
        <w:rPr>
          <w:color w:val="000000"/>
        </w:rPr>
      </w:pPr>
      <w:r w:rsidRPr="0045049D">
        <w:t xml:space="preserve"> </w:t>
      </w:r>
    </w:p>
    <w:p w14:paraId="4A94C1EC" w14:textId="539FAB1E" w:rsidR="003852CD" w:rsidRPr="0045049D" w:rsidRDefault="0093236C" w:rsidP="0093236C">
      <w:pPr>
        <w:rPr>
          <w:rFonts w:ascii="Times New Roman" w:hAnsi="Times New Roman" w:cs="Times New Roman"/>
          <w:sz w:val="24"/>
          <w:szCs w:val="24"/>
        </w:rPr>
      </w:pPr>
      <w:r w:rsidRPr="0045049D">
        <w:rPr>
          <w:rFonts w:ascii="Times New Roman" w:hAnsi="Times New Roman" w:cs="Times New Roman"/>
          <w:sz w:val="24"/>
          <w:szCs w:val="24"/>
        </w:rPr>
        <w:t xml:space="preserve">Johnson: That is up for the committee to </w:t>
      </w:r>
      <w:r w:rsidR="00180957" w:rsidRPr="0045049D">
        <w:rPr>
          <w:rFonts w:ascii="Times New Roman" w:hAnsi="Times New Roman" w:cs="Times New Roman"/>
          <w:sz w:val="24"/>
          <w:szCs w:val="24"/>
        </w:rPr>
        <w:t xml:space="preserve">determine.  </w:t>
      </w:r>
      <w:r w:rsidRPr="0045049D">
        <w:rPr>
          <w:rFonts w:ascii="Times New Roman" w:hAnsi="Times New Roman" w:cs="Times New Roman"/>
          <w:sz w:val="24"/>
          <w:szCs w:val="24"/>
        </w:rPr>
        <w:t xml:space="preserve">Sarraille: There is a linkage between the consideration to do more IDEA and what we mean by doing more evaluations.  We are not evaluating teaching effectiveness, IDEA is not appropriate for judging people for </w:t>
      </w:r>
      <w:r w:rsidR="00982034" w:rsidRPr="0045049D">
        <w:rPr>
          <w:rFonts w:ascii="Times New Roman" w:hAnsi="Times New Roman" w:cs="Times New Roman"/>
          <w:sz w:val="24"/>
          <w:szCs w:val="24"/>
        </w:rPr>
        <w:t>retention;</w:t>
      </w:r>
      <w:r w:rsidRPr="0045049D">
        <w:rPr>
          <w:rFonts w:ascii="Times New Roman" w:hAnsi="Times New Roman" w:cs="Times New Roman"/>
          <w:sz w:val="24"/>
          <w:szCs w:val="24"/>
        </w:rPr>
        <w:t xml:space="preserve"> a thorough evaluation is a high climb for people who work in this institution. He does not have a solution.  </w:t>
      </w:r>
      <w:r w:rsidR="00180957" w:rsidRPr="0045049D">
        <w:rPr>
          <w:rFonts w:ascii="Times New Roman" w:hAnsi="Times New Roman" w:cs="Times New Roman"/>
          <w:sz w:val="24"/>
          <w:szCs w:val="24"/>
        </w:rPr>
        <w:t>We need to c</w:t>
      </w:r>
      <w:r w:rsidRPr="0045049D">
        <w:rPr>
          <w:rFonts w:ascii="Times New Roman" w:hAnsi="Times New Roman" w:cs="Times New Roman"/>
          <w:sz w:val="24"/>
          <w:szCs w:val="24"/>
        </w:rPr>
        <w:t>onsider the linkage</w:t>
      </w:r>
      <w:r w:rsidR="00180957" w:rsidRPr="0045049D">
        <w:rPr>
          <w:rFonts w:ascii="Times New Roman" w:hAnsi="Times New Roman" w:cs="Times New Roman"/>
          <w:sz w:val="24"/>
          <w:szCs w:val="24"/>
        </w:rPr>
        <w:t xml:space="preserve">s, </w:t>
      </w:r>
      <w:r w:rsidRPr="0045049D">
        <w:rPr>
          <w:rFonts w:ascii="Times New Roman" w:hAnsi="Times New Roman" w:cs="Times New Roman"/>
          <w:sz w:val="24"/>
          <w:szCs w:val="24"/>
        </w:rPr>
        <w:t>when we consider how many IDEA evaluations to do.</w:t>
      </w:r>
    </w:p>
    <w:p w14:paraId="1E785126" w14:textId="4BBFBF47" w:rsidR="0093236C" w:rsidRPr="0045049D" w:rsidRDefault="0093236C" w:rsidP="0093236C">
      <w:pPr>
        <w:rPr>
          <w:rFonts w:ascii="Times New Roman" w:hAnsi="Times New Roman" w:cs="Times New Roman"/>
          <w:sz w:val="24"/>
          <w:szCs w:val="24"/>
        </w:rPr>
      </w:pPr>
      <w:r w:rsidRPr="0045049D">
        <w:rPr>
          <w:rFonts w:ascii="Times New Roman" w:hAnsi="Times New Roman" w:cs="Times New Roman"/>
          <w:sz w:val="24"/>
          <w:szCs w:val="24"/>
        </w:rPr>
        <w:t>Ghuman</w:t>
      </w:r>
      <w:r w:rsidR="00180957" w:rsidRPr="0045049D">
        <w:rPr>
          <w:rFonts w:ascii="Times New Roman" w:hAnsi="Times New Roman" w:cs="Times New Roman"/>
          <w:sz w:val="24"/>
          <w:szCs w:val="24"/>
        </w:rPr>
        <w:t xml:space="preserve"> is concerned about </w:t>
      </w:r>
      <w:r w:rsidR="003044EE" w:rsidRPr="0045049D">
        <w:rPr>
          <w:rFonts w:ascii="Times New Roman" w:hAnsi="Times New Roman" w:cs="Times New Roman"/>
          <w:sz w:val="24"/>
          <w:szCs w:val="24"/>
        </w:rPr>
        <w:t xml:space="preserve">the </w:t>
      </w:r>
      <w:r w:rsidRPr="0045049D">
        <w:rPr>
          <w:rFonts w:ascii="Times New Roman" w:hAnsi="Times New Roman" w:cs="Times New Roman"/>
          <w:sz w:val="24"/>
          <w:szCs w:val="24"/>
        </w:rPr>
        <w:t xml:space="preserve">word “better”.  </w:t>
      </w:r>
      <w:r w:rsidR="00180957" w:rsidRPr="0045049D">
        <w:rPr>
          <w:rFonts w:ascii="Times New Roman" w:hAnsi="Times New Roman" w:cs="Times New Roman"/>
          <w:sz w:val="24"/>
          <w:szCs w:val="24"/>
        </w:rPr>
        <w:t xml:space="preserve">Will the </w:t>
      </w:r>
      <w:r w:rsidRPr="0045049D">
        <w:rPr>
          <w:rFonts w:ascii="Times New Roman" w:hAnsi="Times New Roman" w:cs="Times New Roman"/>
          <w:sz w:val="24"/>
          <w:szCs w:val="24"/>
        </w:rPr>
        <w:t>committe</w:t>
      </w:r>
      <w:r w:rsidR="0045049D" w:rsidRPr="0045049D">
        <w:rPr>
          <w:rFonts w:ascii="Times New Roman" w:hAnsi="Times New Roman" w:cs="Times New Roman"/>
          <w:sz w:val="24"/>
          <w:szCs w:val="24"/>
        </w:rPr>
        <w:t>e publicize their definition of “</w:t>
      </w:r>
      <w:r w:rsidRPr="0045049D">
        <w:rPr>
          <w:rFonts w:ascii="Times New Roman" w:hAnsi="Times New Roman" w:cs="Times New Roman"/>
          <w:sz w:val="24"/>
          <w:szCs w:val="24"/>
        </w:rPr>
        <w:t>better”</w:t>
      </w:r>
      <w:r w:rsidR="00982034" w:rsidRPr="0045049D">
        <w:rPr>
          <w:rFonts w:ascii="Times New Roman" w:hAnsi="Times New Roman" w:cs="Times New Roman"/>
          <w:sz w:val="24"/>
          <w:szCs w:val="24"/>
        </w:rPr>
        <w:t>;</w:t>
      </w:r>
      <w:r w:rsidRPr="0045049D">
        <w:rPr>
          <w:rFonts w:ascii="Times New Roman" w:hAnsi="Times New Roman" w:cs="Times New Roman"/>
          <w:sz w:val="24"/>
          <w:szCs w:val="24"/>
        </w:rPr>
        <w:t xml:space="preserve"> can the senate discuss what “better” means</w:t>
      </w:r>
      <w:r w:rsidR="00180957" w:rsidRPr="0045049D">
        <w:rPr>
          <w:rFonts w:ascii="Times New Roman" w:hAnsi="Times New Roman" w:cs="Times New Roman"/>
          <w:sz w:val="24"/>
          <w:szCs w:val="24"/>
        </w:rPr>
        <w:t>?</w:t>
      </w:r>
      <w:r w:rsidRPr="0045049D">
        <w:rPr>
          <w:rFonts w:ascii="Times New Roman" w:hAnsi="Times New Roman" w:cs="Times New Roman"/>
          <w:sz w:val="24"/>
          <w:szCs w:val="24"/>
        </w:rPr>
        <w:t xml:space="preserve"> </w:t>
      </w:r>
      <w:r w:rsidR="00180957" w:rsidRPr="0045049D">
        <w:rPr>
          <w:rFonts w:ascii="Times New Roman" w:hAnsi="Times New Roman" w:cs="Times New Roman"/>
          <w:sz w:val="24"/>
          <w:szCs w:val="24"/>
        </w:rPr>
        <w:t xml:space="preserve">  </w:t>
      </w:r>
      <w:r w:rsidRPr="0045049D">
        <w:rPr>
          <w:rFonts w:ascii="Times New Roman" w:hAnsi="Times New Roman" w:cs="Times New Roman"/>
          <w:sz w:val="24"/>
          <w:szCs w:val="24"/>
        </w:rPr>
        <w:t>Speaker Carroll</w:t>
      </w:r>
      <w:r w:rsidR="0045049D" w:rsidRPr="0045049D">
        <w:rPr>
          <w:rFonts w:ascii="Times New Roman" w:hAnsi="Times New Roman" w:cs="Times New Roman"/>
          <w:sz w:val="24"/>
          <w:szCs w:val="24"/>
        </w:rPr>
        <w:t xml:space="preserve"> </w:t>
      </w:r>
      <w:r w:rsidR="00180957" w:rsidRPr="0045049D">
        <w:rPr>
          <w:rFonts w:ascii="Times New Roman" w:hAnsi="Times New Roman" w:cs="Times New Roman"/>
          <w:sz w:val="24"/>
          <w:szCs w:val="24"/>
        </w:rPr>
        <w:t xml:space="preserve">said that </w:t>
      </w:r>
      <w:r w:rsidR="0045049D" w:rsidRPr="0045049D">
        <w:rPr>
          <w:rFonts w:ascii="Times New Roman" w:hAnsi="Times New Roman" w:cs="Times New Roman"/>
          <w:sz w:val="24"/>
          <w:szCs w:val="24"/>
        </w:rPr>
        <w:t xml:space="preserve">maybe a </w:t>
      </w:r>
      <w:r w:rsidRPr="0045049D">
        <w:rPr>
          <w:rFonts w:ascii="Times New Roman" w:hAnsi="Times New Roman" w:cs="Times New Roman"/>
          <w:sz w:val="24"/>
          <w:szCs w:val="24"/>
        </w:rPr>
        <w:t>synonym for “better” will be suggested.</w:t>
      </w:r>
    </w:p>
    <w:p w14:paraId="15051D9D" w14:textId="17D87650" w:rsidR="003852CD" w:rsidRPr="0045049D" w:rsidRDefault="0093236C" w:rsidP="0093236C">
      <w:pPr>
        <w:rPr>
          <w:rFonts w:ascii="Times New Roman" w:hAnsi="Times New Roman" w:cs="Times New Roman"/>
          <w:sz w:val="24"/>
          <w:szCs w:val="24"/>
        </w:rPr>
      </w:pPr>
      <w:r w:rsidRPr="0045049D">
        <w:rPr>
          <w:rFonts w:ascii="Times New Roman" w:hAnsi="Times New Roman" w:cs="Times New Roman"/>
          <w:sz w:val="24"/>
          <w:szCs w:val="24"/>
        </w:rPr>
        <w:t>Regalado</w:t>
      </w:r>
      <w:r w:rsidR="00180957" w:rsidRPr="0045049D">
        <w:rPr>
          <w:rFonts w:ascii="Times New Roman" w:hAnsi="Times New Roman" w:cs="Times New Roman"/>
          <w:sz w:val="24"/>
          <w:szCs w:val="24"/>
        </w:rPr>
        <w:t xml:space="preserve"> </w:t>
      </w:r>
      <w:r w:rsidRPr="0045049D">
        <w:rPr>
          <w:rFonts w:ascii="Times New Roman" w:hAnsi="Times New Roman" w:cs="Times New Roman"/>
          <w:sz w:val="24"/>
          <w:szCs w:val="24"/>
        </w:rPr>
        <w:t>expressed a concern about coming up with an evaluation system for their own department</w:t>
      </w:r>
      <w:r w:rsidR="00180957" w:rsidRPr="0045049D">
        <w:rPr>
          <w:rFonts w:ascii="Times New Roman" w:hAnsi="Times New Roman" w:cs="Times New Roman"/>
          <w:sz w:val="24"/>
          <w:szCs w:val="24"/>
        </w:rPr>
        <w:t xml:space="preserve">; </w:t>
      </w:r>
      <w:r w:rsidRPr="0045049D">
        <w:rPr>
          <w:rFonts w:ascii="Times New Roman" w:hAnsi="Times New Roman" w:cs="Times New Roman"/>
          <w:sz w:val="24"/>
          <w:szCs w:val="24"/>
        </w:rPr>
        <w:t>departments cannot get rid of IDEA.  In the spirit of getting a better evaluation, his department has a better system, but cannot dump IDEA.  The process is worse than the Catholic Church as far as getting anything changed.</w:t>
      </w:r>
    </w:p>
    <w:p w14:paraId="3E33C771" w14:textId="5F139308" w:rsidR="0093236C" w:rsidRPr="0045049D" w:rsidRDefault="0093236C" w:rsidP="0093236C">
      <w:pPr>
        <w:rPr>
          <w:rFonts w:ascii="Times New Roman" w:hAnsi="Times New Roman" w:cs="Times New Roman"/>
          <w:sz w:val="24"/>
          <w:szCs w:val="24"/>
        </w:rPr>
      </w:pPr>
      <w:r w:rsidRPr="0045049D">
        <w:rPr>
          <w:rFonts w:ascii="Times New Roman" w:hAnsi="Times New Roman" w:cs="Times New Roman"/>
          <w:sz w:val="24"/>
          <w:szCs w:val="24"/>
        </w:rPr>
        <w:t xml:space="preserve">Johnson: this review is required because of a resolution that was passed two years ago to review whether or not the 50% is appropriate. </w:t>
      </w:r>
    </w:p>
    <w:p w14:paraId="791FDCDE" w14:textId="3A476982" w:rsidR="003852CD" w:rsidRPr="0045049D" w:rsidRDefault="0093236C" w:rsidP="0093236C">
      <w:pPr>
        <w:rPr>
          <w:rFonts w:ascii="Times New Roman" w:hAnsi="Times New Roman" w:cs="Times New Roman"/>
          <w:sz w:val="24"/>
          <w:szCs w:val="24"/>
        </w:rPr>
      </w:pPr>
      <w:r w:rsidRPr="0045049D">
        <w:rPr>
          <w:rFonts w:ascii="Times New Roman" w:hAnsi="Times New Roman" w:cs="Times New Roman"/>
          <w:sz w:val="24"/>
          <w:szCs w:val="24"/>
        </w:rPr>
        <w:t>Thompson</w:t>
      </w:r>
      <w:r w:rsidR="00180957" w:rsidRPr="0045049D">
        <w:rPr>
          <w:rFonts w:ascii="Times New Roman" w:hAnsi="Times New Roman" w:cs="Times New Roman"/>
          <w:sz w:val="24"/>
          <w:szCs w:val="24"/>
        </w:rPr>
        <w:t xml:space="preserve"> </w:t>
      </w:r>
      <w:r w:rsidRPr="0045049D">
        <w:rPr>
          <w:rFonts w:ascii="Times New Roman" w:hAnsi="Times New Roman" w:cs="Times New Roman"/>
          <w:sz w:val="24"/>
          <w:szCs w:val="24"/>
        </w:rPr>
        <w:t>agree</w:t>
      </w:r>
      <w:r w:rsidR="00180957" w:rsidRPr="0045049D">
        <w:rPr>
          <w:rFonts w:ascii="Times New Roman" w:hAnsi="Times New Roman" w:cs="Times New Roman"/>
          <w:sz w:val="24"/>
          <w:szCs w:val="24"/>
        </w:rPr>
        <w:t>d</w:t>
      </w:r>
      <w:r w:rsidRPr="0045049D">
        <w:rPr>
          <w:rFonts w:ascii="Times New Roman" w:hAnsi="Times New Roman" w:cs="Times New Roman"/>
          <w:sz w:val="24"/>
          <w:szCs w:val="24"/>
        </w:rPr>
        <w:t xml:space="preserve"> with Regalado, there needs to be a movement to produce a path towards getting an alternate evaluation system.  Committee would be asking the </w:t>
      </w:r>
      <w:r w:rsidR="00180957" w:rsidRPr="0045049D">
        <w:rPr>
          <w:rFonts w:ascii="Times New Roman" w:hAnsi="Times New Roman" w:cs="Times New Roman"/>
          <w:sz w:val="24"/>
          <w:szCs w:val="24"/>
        </w:rPr>
        <w:t>department</w:t>
      </w:r>
      <w:r w:rsidRPr="0045049D">
        <w:rPr>
          <w:rFonts w:ascii="Times New Roman" w:hAnsi="Times New Roman" w:cs="Times New Roman"/>
          <w:sz w:val="24"/>
          <w:szCs w:val="24"/>
        </w:rPr>
        <w:t xml:space="preserve"> RPT committee</w:t>
      </w:r>
      <w:r w:rsidR="00180957" w:rsidRPr="0045049D">
        <w:rPr>
          <w:rFonts w:ascii="Times New Roman" w:hAnsi="Times New Roman" w:cs="Times New Roman"/>
          <w:sz w:val="24"/>
          <w:szCs w:val="24"/>
        </w:rPr>
        <w:t>s</w:t>
      </w:r>
      <w:r w:rsidRPr="0045049D">
        <w:rPr>
          <w:rFonts w:ascii="Times New Roman" w:hAnsi="Times New Roman" w:cs="Times New Roman"/>
          <w:sz w:val="24"/>
          <w:szCs w:val="24"/>
        </w:rPr>
        <w:t xml:space="preserve"> if the change provided a “better” level of assessment.  </w:t>
      </w:r>
    </w:p>
    <w:p w14:paraId="4C7BB396" w14:textId="235B26E7" w:rsidR="0093236C" w:rsidRPr="0045049D" w:rsidRDefault="0093236C" w:rsidP="0093236C">
      <w:pPr>
        <w:rPr>
          <w:rFonts w:ascii="Times New Roman" w:hAnsi="Times New Roman" w:cs="Times New Roman"/>
          <w:sz w:val="24"/>
          <w:szCs w:val="24"/>
        </w:rPr>
      </w:pPr>
      <w:r w:rsidRPr="0045049D">
        <w:rPr>
          <w:rFonts w:ascii="Times New Roman" w:hAnsi="Times New Roman" w:cs="Times New Roman"/>
          <w:sz w:val="24"/>
          <w:szCs w:val="24"/>
        </w:rPr>
        <w:t>Filling</w:t>
      </w:r>
      <w:r w:rsidR="003044EE" w:rsidRPr="0045049D">
        <w:rPr>
          <w:rFonts w:ascii="Times New Roman" w:hAnsi="Times New Roman" w:cs="Times New Roman"/>
          <w:sz w:val="24"/>
          <w:szCs w:val="24"/>
        </w:rPr>
        <w:t xml:space="preserve"> </w:t>
      </w:r>
      <w:r w:rsidRPr="0045049D">
        <w:rPr>
          <w:rFonts w:ascii="Times New Roman" w:hAnsi="Times New Roman" w:cs="Times New Roman"/>
          <w:sz w:val="24"/>
          <w:szCs w:val="24"/>
        </w:rPr>
        <w:t>refram</w:t>
      </w:r>
      <w:r w:rsidR="00180957" w:rsidRPr="0045049D">
        <w:rPr>
          <w:rFonts w:ascii="Times New Roman" w:hAnsi="Times New Roman" w:cs="Times New Roman"/>
          <w:sz w:val="24"/>
          <w:szCs w:val="24"/>
        </w:rPr>
        <w:t xml:space="preserve">ed </w:t>
      </w:r>
      <w:r w:rsidRPr="0045049D">
        <w:rPr>
          <w:rFonts w:ascii="Times New Roman" w:hAnsi="Times New Roman" w:cs="Times New Roman"/>
          <w:sz w:val="24"/>
          <w:szCs w:val="24"/>
        </w:rPr>
        <w:t>Thompson</w:t>
      </w:r>
      <w:r w:rsidR="00180957" w:rsidRPr="0045049D">
        <w:rPr>
          <w:rFonts w:ascii="Times New Roman" w:hAnsi="Times New Roman" w:cs="Times New Roman"/>
          <w:sz w:val="24"/>
          <w:szCs w:val="24"/>
        </w:rPr>
        <w:t xml:space="preserve">’s question: </w:t>
      </w:r>
      <w:r w:rsidRPr="0045049D">
        <w:rPr>
          <w:rFonts w:ascii="Times New Roman" w:hAnsi="Times New Roman" w:cs="Times New Roman"/>
          <w:sz w:val="24"/>
          <w:szCs w:val="24"/>
        </w:rPr>
        <w:t xml:space="preserve">evaluating 50% of courses provides more </w:t>
      </w:r>
      <w:r w:rsidR="00982034" w:rsidRPr="0045049D">
        <w:rPr>
          <w:rFonts w:ascii="Times New Roman" w:hAnsi="Times New Roman" w:cs="Times New Roman"/>
          <w:sz w:val="24"/>
          <w:szCs w:val="24"/>
        </w:rPr>
        <w:t>data;</w:t>
      </w:r>
      <w:r w:rsidRPr="0045049D">
        <w:rPr>
          <w:rFonts w:ascii="Times New Roman" w:hAnsi="Times New Roman" w:cs="Times New Roman"/>
          <w:sz w:val="24"/>
          <w:szCs w:val="24"/>
        </w:rPr>
        <w:t xml:space="preserve"> does it also provide more information</w:t>
      </w:r>
      <w:r w:rsidR="00180957" w:rsidRPr="0045049D">
        <w:rPr>
          <w:rFonts w:ascii="Times New Roman" w:hAnsi="Times New Roman" w:cs="Times New Roman"/>
          <w:sz w:val="24"/>
          <w:szCs w:val="24"/>
        </w:rPr>
        <w:t>?</w:t>
      </w:r>
    </w:p>
    <w:p w14:paraId="34206B37" w14:textId="6B751A64" w:rsidR="008B07F3" w:rsidRPr="0045049D" w:rsidRDefault="0093236C" w:rsidP="00982034">
      <w:pPr>
        <w:tabs>
          <w:tab w:val="left" w:pos="2250"/>
        </w:tabs>
        <w:suppressAutoHyphens w:val="0"/>
        <w:rPr>
          <w:rFonts w:ascii="Times New Roman" w:hAnsi="Times New Roman" w:cs="Times New Roman"/>
          <w:sz w:val="24"/>
          <w:szCs w:val="24"/>
        </w:rPr>
      </w:pPr>
      <w:r w:rsidRPr="0045049D">
        <w:rPr>
          <w:rFonts w:ascii="Times New Roman" w:hAnsi="Times New Roman" w:cs="Times New Roman"/>
          <w:sz w:val="24"/>
          <w:szCs w:val="24"/>
        </w:rPr>
        <w:t xml:space="preserve">Nagel </w:t>
      </w:r>
      <w:r w:rsidR="00180957" w:rsidRPr="0045049D">
        <w:rPr>
          <w:rFonts w:ascii="Times New Roman" w:hAnsi="Times New Roman" w:cs="Times New Roman"/>
          <w:sz w:val="24"/>
          <w:szCs w:val="24"/>
        </w:rPr>
        <w:t>m</w:t>
      </w:r>
      <w:r w:rsidRPr="0045049D">
        <w:rPr>
          <w:rFonts w:ascii="Times New Roman" w:hAnsi="Times New Roman" w:cs="Times New Roman"/>
          <w:sz w:val="24"/>
          <w:szCs w:val="24"/>
        </w:rPr>
        <w:t xml:space="preserve">oved </w:t>
      </w:r>
      <w:r w:rsidR="008B07F3" w:rsidRPr="0045049D">
        <w:rPr>
          <w:rFonts w:ascii="Times New Roman" w:hAnsi="Times New Roman" w:cs="Times New Roman"/>
          <w:sz w:val="24"/>
          <w:szCs w:val="24"/>
        </w:rPr>
        <w:t>an</w:t>
      </w:r>
      <w:r w:rsidRPr="0045049D">
        <w:rPr>
          <w:rFonts w:ascii="Times New Roman" w:hAnsi="Times New Roman" w:cs="Times New Roman"/>
          <w:sz w:val="24"/>
          <w:szCs w:val="24"/>
        </w:rPr>
        <w:t xml:space="preserve"> amendment, seconded by Strahm</w:t>
      </w:r>
      <w:r w:rsidR="008B07F3" w:rsidRPr="0045049D">
        <w:rPr>
          <w:rFonts w:ascii="Times New Roman" w:hAnsi="Times New Roman" w:cs="Times New Roman"/>
          <w:sz w:val="24"/>
          <w:szCs w:val="24"/>
        </w:rPr>
        <w:t xml:space="preserve"> to strike the first line of the charge to read as follows: “H</w:t>
      </w:r>
      <w:r w:rsidRPr="0045049D">
        <w:rPr>
          <w:rFonts w:ascii="Times New Roman" w:hAnsi="Times New Roman" w:cs="Times New Roman"/>
          <w:sz w:val="24"/>
          <w:szCs w:val="24"/>
        </w:rPr>
        <w:t>ow did the change in policy affect assessment</w:t>
      </w:r>
      <w:r w:rsidR="008B07F3" w:rsidRPr="0045049D">
        <w:rPr>
          <w:rFonts w:ascii="Times New Roman" w:hAnsi="Times New Roman" w:cs="Times New Roman"/>
          <w:sz w:val="24"/>
          <w:szCs w:val="24"/>
        </w:rPr>
        <w:t xml:space="preserve"> of faculty teaching effectiveness for periodic evaluation of faculty members?”</w:t>
      </w:r>
      <w:r w:rsidR="00180957" w:rsidRPr="0045049D">
        <w:rPr>
          <w:rFonts w:ascii="Times New Roman" w:hAnsi="Times New Roman" w:cs="Times New Roman"/>
          <w:sz w:val="24"/>
          <w:szCs w:val="24"/>
        </w:rPr>
        <w:t xml:space="preserve">  </w:t>
      </w:r>
      <w:r w:rsidR="008B07F3" w:rsidRPr="0045049D">
        <w:rPr>
          <w:rFonts w:ascii="Times New Roman" w:hAnsi="Times New Roman" w:cs="Times New Roman"/>
          <w:sz w:val="24"/>
          <w:szCs w:val="24"/>
        </w:rPr>
        <w:t>Morris</w:t>
      </w:r>
      <w:r w:rsidR="00180957" w:rsidRPr="0045049D">
        <w:rPr>
          <w:rFonts w:ascii="Times New Roman" w:hAnsi="Times New Roman" w:cs="Times New Roman"/>
          <w:sz w:val="24"/>
          <w:szCs w:val="24"/>
        </w:rPr>
        <w:t xml:space="preserve"> </w:t>
      </w:r>
      <w:r w:rsidR="008B07F3" w:rsidRPr="0045049D">
        <w:rPr>
          <w:rFonts w:ascii="Times New Roman" w:hAnsi="Times New Roman" w:cs="Times New Roman"/>
          <w:sz w:val="24"/>
          <w:szCs w:val="24"/>
        </w:rPr>
        <w:t>object</w:t>
      </w:r>
      <w:r w:rsidR="00180957" w:rsidRPr="0045049D">
        <w:rPr>
          <w:rFonts w:ascii="Times New Roman" w:hAnsi="Times New Roman" w:cs="Times New Roman"/>
          <w:sz w:val="24"/>
          <w:szCs w:val="24"/>
        </w:rPr>
        <w:t>ed</w:t>
      </w:r>
      <w:r w:rsidR="008B07F3" w:rsidRPr="0045049D">
        <w:rPr>
          <w:rFonts w:ascii="Times New Roman" w:hAnsi="Times New Roman" w:cs="Times New Roman"/>
          <w:sz w:val="24"/>
          <w:szCs w:val="24"/>
        </w:rPr>
        <w:t xml:space="preserve"> to the removal of “better”.  Moving from 2 evaluations to 50% provides more </w:t>
      </w:r>
      <w:r w:rsidR="00982034" w:rsidRPr="0045049D">
        <w:rPr>
          <w:rFonts w:ascii="Times New Roman" w:hAnsi="Times New Roman" w:cs="Times New Roman"/>
          <w:sz w:val="24"/>
          <w:szCs w:val="24"/>
        </w:rPr>
        <w:t>data;</w:t>
      </w:r>
      <w:r w:rsidR="008B07F3" w:rsidRPr="0045049D">
        <w:rPr>
          <w:rFonts w:ascii="Times New Roman" w:hAnsi="Times New Roman" w:cs="Times New Roman"/>
          <w:sz w:val="24"/>
          <w:szCs w:val="24"/>
        </w:rPr>
        <w:t xml:space="preserve"> does the 50% show the same results as the 2 evaluations</w:t>
      </w:r>
      <w:r w:rsidR="00180957" w:rsidRPr="0045049D">
        <w:rPr>
          <w:rFonts w:ascii="Times New Roman" w:hAnsi="Times New Roman" w:cs="Times New Roman"/>
          <w:sz w:val="24"/>
          <w:szCs w:val="24"/>
        </w:rPr>
        <w:t xml:space="preserve">?  </w:t>
      </w:r>
      <w:r w:rsidR="008B07F3" w:rsidRPr="0045049D">
        <w:rPr>
          <w:rFonts w:ascii="Times New Roman" w:hAnsi="Times New Roman" w:cs="Times New Roman"/>
          <w:sz w:val="24"/>
          <w:szCs w:val="24"/>
        </w:rPr>
        <w:t>Ghuman</w:t>
      </w:r>
      <w:r w:rsidR="00E06E87" w:rsidRPr="0045049D">
        <w:rPr>
          <w:rFonts w:ascii="Times New Roman" w:hAnsi="Times New Roman" w:cs="Times New Roman"/>
          <w:sz w:val="24"/>
          <w:szCs w:val="24"/>
        </w:rPr>
        <w:t xml:space="preserve"> also asked: </w:t>
      </w:r>
      <w:r w:rsidR="008B07F3" w:rsidRPr="0045049D">
        <w:rPr>
          <w:rFonts w:ascii="Times New Roman" w:hAnsi="Times New Roman" w:cs="Times New Roman"/>
          <w:sz w:val="24"/>
          <w:szCs w:val="24"/>
        </w:rPr>
        <w:t xml:space="preserve">does the data provide more valuable information? </w:t>
      </w:r>
    </w:p>
    <w:p w14:paraId="4C0A3CFE" w14:textId="77777777" w:rsidR="0045049D" w:rsidRPr="0045049D" w:rsidRDefault="008B07F3" w:rsidP="008B07F3">
      <w:pPr>
        <w:rPr>
          <w:rFonts w:ascii="Times New Roman" w:hAnsi="Times New Roman" w:cs="Times New Roman"/>
          <w:sz w:val="24"/>
          <w:szCs w:val="24"/>
        </w:rPr>
      </w:pPr>
      <w:r w:rsidRPr="0045049D">
        <w:rPr>
          <w:rFonts w:ascii="Times New Roman" w:hAnsi="Times New Roman" w:cs="Times New Roman"/>
          <w:sz w:val="24"/>
          <w:szCs w:val="24"/>
        </w:rPr>
        <w:t>Johnson moved to offer an amendment to the amendment, seconded by Filling.  “Did the change in policy increase the ability to assess faculty teaching effectiveness” for periodic evaluation of faculty member</w:t>
      </w:r>
      <w:r w:rsidR="00982034" w:rsidRPr="0045049D">
        <w:rPr>
          <w:rFonts w:ascii="Times New Roman" w:hAnsi="Times New Roman" w:cs="Times New Roman"/>
          <w:sz w:val="24"/>
          <w:szCs w:val="24"/>
        </w:rPr>
        <w:t xml:space="preserve">s.  </w:t>
      </w:r>
    </w:p>
    <w:p w14:paraId="538DE9DE" w14:textId="3FD2C626" w:rsidR="008B07F3" w:rsidRPr="0045049D" w:rsidRDefault="008B07F3" w:rsidP="008B07F3">
      <w:pPr>
        <w:rPr>
          <w:rFonts w:ascii="Times New Roman" w:hAnsi="Times New Roman" w:cs="Times New Roman"/>
          <w:sz w:val="24"/>
          <w:szCs w:val="24"/>
        </w:rPr>
      </w:pPr>
      <w:r w:rsidRPr="0045049D">
        <w:rPr>
          <w:rFonts w:ascii="Times New Roman" w:hAnsi="Times New Roman" w:cs="Times New Roman"/>
          <w:sz w:val="24"/>
          <w:szCs w:val="24"/>
        </w:rPr>
        <w:lastRenderedPageBreak/>
        <w:t>Carroll suggested “did the change in policy provide a more useful basis to assess faculty teaching effectiveness?”</w:t>
      </w:r>
    </w:p>
    <w:p w14:paraId="0651D5B3" w14:textId="1D2DF1B5" w:rsidR="008B07F3" w:rsidRPr="0045049D" w:rsidRDefault="008B07F3" w:rsidP="008B07F3">
      <w:pPr>
        <w:pStyle w:val="NormalWeb"/>
        <w:spacing w:before="0" w:after="0"/>
        <w:rPr>
          <w:color w:val="000000"/>
        </w:rPr>
      </w:pPr>
      <w:r w:rsidRPr="0045049D">
        <w:rPr>
          <w:color w:val="000000"/>
        </w:rPr>
        <w:t>Nagel d</w:t>
      </w:r>
      <w:r w:rsidR="00982034" w:rsidRPr="0045049D">
        <w:rPr>
          <w:color w:val="000000"/>
        </w:rPr>
        <w:t>id</w:t>
      </w:r>
      <w:r w:rsidRPr="0045049D">
        <w:rPr>
          <w:color w:val="000000"/>
        </w:rPr>
        <w:t xml:space="preserve"> not accept </w:t>
      </w:r>
      <w:r w:rsidR="00E06E87" w:rsidRPr="0045049D">
        <w:rPr>
          <w:color w:val="000000"/>
        </w:rPr>
        <w:t xml:space="preserve">Johnson’s </w:t>
      </w:r>
      <w:r w:rsidR="00982034" w:rsidRPr="0045049D">
        <w:rPr>
          <w:color w:val="000000"/>
        </w:rPr>
        <w:t>amendment</w:t>
      </w:r>
      <w:r w:rsidR="00E06E87" w:rsidRPr="0045049D">
        <w:rPr>
          <w:color w:val="000000"/>
        </w:rPr>
        <w:t xml:space="preserve"> as </w:t>
      </w:r>
      <w:r w:rsidRPr="0045049D">
        <w:rPr>
          <w:color w:val="000000"/>
        </w:rPr>
        <w:t xml:space="preserve">friendly. </w:t>
      </w:r>
      <w:r w:rsidR="00E06E87" w:rsidRPr="0045049D">
        <w:rPr>
          <w:color w:val="000000"/>
        </w:rPr>
        <w:t xml:space="preserve">Speaker Carroll’s suggestion could not be further discussed until Johnson’s </w:t>
      </w:r>
      <w:r w:rsidR="00982034" w:rsidRPr="0045049D">
        <w:rPr>
          <w:color w:val="000000"/>
        </w:rPr>
        <w:t>amendment</w:t>
      </w:r>
      <w:r w:rsidR="00E06E87" w:rsidRPr="0045049D">
        <w:rPr>
          <w:color w:val="000000"/>
        </w:rPr>
        <w:t xml:space="preserve"> to the </w:t>
      </w:r>
      <w:r w:rsidR="00982034" w:rsidRPr="0045049D">
        <w:rPr>
          <w:color w:val="000000"/>
        </w:rPr>
        <w:t>amendment</w:t>
      </w:r>
      <w:r w:rsidR="00E06E87" w:rsidRPr="0045049D">
        <w:rPr>
          <w:color w:val="000000"/>
        </w:rPr>
        <w:t xml:space="preserve"> was </w:t>
      </w:r>
      <w:r w:rsidR="00346378" w:rsidRPr="0045049D">
        <w:rPr>
          <w:color w:val="000000"/>
        </w:rPr>
        <w:t>voted upon.</w:t>
      </w:r>
    </w:p>
    <w:p w14:paraId="5F88A16A" w14:textId="77777777" w:rsidR="008B07F3" w:rsidRPr="0045049D" w:rsidRDefault="008B07F3" w:rsidP="008B07F3">
      <w:pPr>
        <w:pStyle w:val="NormalWeb"/>
        <w:spacing w:before="0" w:after="0"/>
        <w:rPr>
          <w:color w:val="000000"/>
        </w:rPr>
      </w:pPr>
    </w:p>
    <w:p w14:paraId="0A5101D9" w14:textId="08CC9BD8" w:rsidR="008B07F3" w:rsidRPr="0045049D" w:rsidRDefault="00982034" w:rsidP="008B07F3">
      <w:pPr>
        <w:pStyle w:val="NormalWeb"/>
        <w:spacing w:before="0" w:after="0"/>
        <w:rPr>
          <w:color w:val="000000"/>
        </w:rPr>
      </w:pPr>
      <w:r w:rsidRPr="0045049D">
        <w:t xml:space="preserve">Thompson did not support the amendment to the amendment.  He supported the original language in the resolution. </w:t>
      </w:r>
      <w:r w:rsidR="008B07F3" w:rsidRPr="0045049D">
        <w:rPr>
          <w:color w:val="000000"/>
        </w:rPr>
        <w:t>FAC spent a long time discussing this and th</w:t>
      </w:r>
      <w:r w:rsidR="00346378" w:rsidRPr="0045049D">
        <w:rPr>
          <w:color w:val="000000"/>
        </w:rPr>
        <w:t xml:space="preserve">e current language </w:t>
      </w:r>
      <w:r w:rsidR="008B07F3" w:rsidRPr="0045049D">
        <w:rPr>
          <w:color w:val="000000"/>
        </w:rPr>
        <w:t>will not restrict the ad hoc committee. Did the change in policy provide a better assessment</w:t>
      </w:r>
      <w:r w:rsidR="00346378" w:rsidRPr="0045049D">
        <w:rPr>
          <w:color w:val="000000"/>
        </w:rPr>
        <w:t xml:space="preserve">?  </w:t>
      </w:r>
      <w:r w:rsidR="008B07F3" w:rsidRPr="0045049D">
        <w:rPr>
          <w:color w:val="000000"/>
        </w:rPr>
        <w:t xml:space="preserve">There is enough latitude in </w:t>
      </w:r>
      <w:r w:rsidR="00346378" w:rsidRPr="0045049D">
        <w:rPr>
          <w:color w:val="000000"/>
        </w:rPr>
        <w:t xml:space="preserve">the </w:t>
      </w:r>
      <w:r w:rsidR="008B07F3" w:rsidRPr="0045049D">
        <w:rPr>
          <w:color w:val="000000"/>
        </w:rPr>
        <w:t>language</w:t>
      </w:r>
      <w:r w:rsidR="00346378" w:rsidRPr="0045049D">
        <w:rPr>
          <w:color w:val="000000"/>
        </w:rPr>
        <w:t xml:space="preserve"> of the resolution</w:t>
      </w:r>
      <w:r w:rsidR="008B07F3" w:rsidRPr="0045049D">
        <w:rPr>
          <w:color w:val="000000"/>
        </w:rPr>
        <w:t xml:space="preserve">. </w:t>
      </w:r>
    </w:p>
    <w:p w14:paraId="365E7541" w14:textId="77777777" w:rsidR="003852CD" w:rsidRPr="0045049D" w:rsidRDefault="003852CD" w:rsidP="003852CD">
      <w:pPr>
        <w:pStyle w:val="NormalWeb"/>
        <w:spacing w:before="0" w:after="0"/>
        <w:rPr>
          <w:color w:val="000000"/>
        </w:rPr>
      </w:pPr>
    </w:p>
    <w:p w14:paraId="60C5227E" w14:textId="3C4A8429" w:rsidR="003852CD" w:rsidRPr="0045049D" w:rsidRDefault="003852CD" w:rsidP="003852CD">
      <w:pPr>
        <w:pStyle w:val="NormalWeb"/>
        <w:spacing w:before="0" w:after="0"/>
        <w:rPr>
          <w:color w:val="000000"/>
        </w:rPr>
      </w:pPr>
      <w:r w:rsidRPr="0045049D">
        <w:rPr>
          <w:color w:val="000000"/>
        </w:rPr>
        <w:t>Peterson likes Nagel</w:t>
      </w:r>
      <w:r w:rsidR="00346378" w:rsidRPr="0045049D">
        <w:rPr>
          <w:color w:val="000000"/>
        </w:rPr>
        <w:t>’</w:t>
      </w:r>
      <w:r w:rsidRPr="0045049D">
        <w:rPr>
          <w:color w:val="000000"/>
        </w:rPr>
        <w:t xml:space="preserve">s amendment as </w:t>
      </w:r>
      <w:r w:rsidR="008B07F3" w:rsidRPr="0045049D">
        <w:rPr>
          <w:color w:val="000000"/>
        </w:rPr>
        <w:t xml:space="preserve">it </w:t>
      </w:r>
      <w:r w:rsidRPr="0045049D">
        <w:rPr>
          <w:color w:val="000000"/>
        </w:rPr>
        <w:t>is the most unbiased way</w:t>
      </w:r>
      <w:r w:rsidR="00346378" w:rsidRPr="0045049D">
        <w:rPr>
          <w:color w:val="000000"/>
        </w:rPr>
        <w:t xml:space="preserve"> to ask the question</w:t>
      </w:r>
      <w:r w:rsidRPr="0045049D">
        <w:rPr>
          <w:color w:val="000000"/>
        </w:rPr>
        <w:t xml:space="preserve">.  </w:t>
      </w:r>
    </w:p>
    <w:p w14:paraId="05C91A7D" w14:textId="77777777" w:rsidR="003852CD" w:rsidRPr="0045049D" w:rsidRDefault="003852CD" w:rsidP="003852CD">
      <w:pPr>
        <w:pStyle w:val="NormalWeb"/>
        <w:spacing w:before="0" w:after="0"/>
        <w:rPr>
          <w:color w:val="000000"/>
        </w:rPr>
      </w:pPr>
    </w:p>
    <w:p w14:paraId="35E06F99" w14:textId="4969DBB8" w:rsidR="002777FE" w:rsidRPr="0045049D" w:rsidRDefault="003852CD" w:rsidP="002777FE">
      <w:pPr>
        <w:pStyle w:val="NormalWeb"/>
        <w:spacing w:before="0" w:after="0"/>
        <w:rPr>
          <w:color w:val="000000"/>
        </w:rPr>
      </w:pPr>
      <w:r w:rsidRPr="0045049D">
        <w:rPr>
          <w:color w:val="000000"/>
        </w:rPr>
        <w:t xml:space="preserve">Nagel </w:t>
      </w:r>
      <w:r w:rsidR="002777FE" w:rsidRPr="0045049D">
        <w:rPr>
          <w:color w:val="000000"/>
        </w:rPr>
        <w:t>noted that using the word “</w:t>
      </w:r>
      <w:r w:rsidRPr="0045049D">
        <w:rPr>
          <w:color w:val="000000"/>
        </w:rPr>
        <w:t>affect</w:t>
      </w:r>
      <w:r w:rsidR="002777FE" w:rsidRPr="0045049D">
        <w:rPr>
          <w:color w:val="000000"/>
        </w:rPr>
        <w:t>” would include an i</w:t>
      </w:r>
      <w:r w:rsidRPr="0045049D">
        <w:rPr>
          <w:color w:val="000000"/>
        </w:rPr>
        <w:t xml:space="preserve">ncrease or decrease or no change. That is why </w:t>
      </w:r>
      <w:r w:rsidR="00982034" w:rsidRPr="0045049D">
        <w:rPr>
          <w:color w:val="000000"/>
        </w:rPr>
        <w:t>he was</w:t>
      </w:r>
      <w:r w:rsidRPr="0045049D">
        <w:rPr>
          <w:color w:val="000000"/>
        </w:rPr>
        <w:t xml:space="preserve"> suggesting the language.  Johnson withdrew her amendment to </w:t>
      </w:r>
      <w:r w:rsidR="008B07F3" w:rsidRPr="0045049D">
        <w:rPr>
          <w:color w:val="000000"/>
        </w:rPr>
        <w:t xml:space="preserve">his </w:t>
      </w:r>
      <w:r w:rsidRPr="0045049D">
        <w:rPr>
          <w:color w:val="000000"/>
        </w:rPr>
        <w:t xml:space="preserve">amendment. </w:t>
      </w:r>
    </w:p>
    <w:p w14:paraId="0498E3B6" w14:textId="23668FD0" w:rsidR="002777FE" w:rsidRDefault="00E4661D" w:rsidP="008B07F3">
      <w:pPr>
        <w:pStyle w:val="NormalWeb"/>
        <w:spacing w:after="0"/>
        <w:rPr>
          <w:color w:val="000000"/>
        </w:rPr>
      </w:pPr>
      <w:r w:rsidRPr="00E4661D">
        <w:rPr>
          <w:color w:val="000000"/>
        </w:rPr>
        <w:t>Johnson added that the proposed amendment will require the rest of the resolution to be reworded as questions 2, 3 and 4 are based on the word “better” in question 1. FAC would like to know if the added evaluations provide a better assessment.  If not, then we can consider returning to our previous practice of evaluating two courses a year. Does the benefit of the additional information outweigh the cost?    How will we reword the rest of the charge?  (If “better” is removed”).  We have enough time to reword everything today.</w:t>
      </w:r>
    </w:p>
    <w:p w14:paraId="30A7D45D" w14:textId="77777777" w:rsidR="00E4661D" w:rsidRPr="0045049D" w:rsidRDefault="00E4661D" w:rsidP="008B07F3">
      <w:pPr>
        <w:pStyle w:val="NormalWeb"/>
        <w:spacing w:after="0"/>
        <w:rPr>
          <w:color w:val="000000"/>
        </w:rPr>
      </w:pPr>
    </w:p>
    <w:p w14:paraId="4DA6B29C" w14:textId="57F36AD8" w:rsidR="008B07F3" w:rsidRPr="0045049D" w:rsidRDefault="008B07F3" w:rsidP="008B07F3">
      <w:pPr>
        <w:pStyle w:val="NormalWeb"/>
        <w:spacing w:before="0" w:after="0"/>
        <w:rPr>
          <w:color w:val="000000"/>
        </w:rPr>
      </w:pPr>
      <w:r w:rsidRPr="0045049D">
        <w:rPr>
          <w:color w:val="000000"/>
        </w:rPr>
        <w:t>Petratos</w:t>
      </w:r>
      <w:r w:rsidR="003700BE" w:rsidRPr="0045049D">
        <w:rPr>
          <w:color w:val="000000"/>
        </w:rPr>
        <w:t xml:space="preserve"> suggested that </w:t>
      </w:r>
      <w:r w:rsidRPr="0045049D">
        <w:rPr>
          <w:color w:val="000000"/>
        </w:rPr>
        <w:t xml:space="preserve">other universities are using other ways to assess teaching effectiveness.  There may be other sources of information.  </w:t>
      </w:r>
    </w:p>
    <w:p w14:paraId="2A27CDDC" w14:textId="77777777" w:rsidR="003852CD" w:rsidRPr="0045049D" w:rsidRDefault="003852CD" w:rsidP="003852CD">
      <w:pPr>
        <w:pStyle w:val="NormalWeb"/>
        <w:spacing w:before="0" w:after="0"/>
        <w:rPr>
          <w:color w:val="000000"/>
        </w:rPr>
      </w:pPr>
    </w:p>
    <w:p w14:paraId="0C2CFAE0" w14:textId="3DF774A7" w:rsidR="002777FE" w:rsidRPr="0045049D" w:rsidRDefault="002777FE" w:rsidP="002777FE">
      <w:pPr>
        <w:rPr>
          <w:rFonts w:ascii="Times New Roman" w:hAnsi="Times New Roman" w:cs="Times New Roman"/>
          <w:sz w:val="24"/>
          <w:szCs w:val="24"/>
        </w:rPr>
      </w:pPr>
      <w:r w:rsidRPr="0045049D">
        <w:rPr>
          <w:rFonts w:ascii="Times New Roman" w:hAnsi="Times New Roman" w:cs="Times New Roman"/>
          <w:sz w:val="24"/>
          <w:szCs w:val="24"/>
        </w:rPr>
        <w:t>Thompson d</w:t>
      </w:r>
      <w:r w:rsidR="003700BE" w:rsidRPr="0045049D">
        <w:rPr>
          <w:rFonts w:ascii="Times New Roman" w:hAnsi="Times New Roman" w:cs="Times New Roman"/>
          <w:sz w:val="24"/>
          <w:szCs w:val="24"/>
        </w:rPr>
        <w:t>id</w:t>
      </w:r>
      <w:r w:rsidRPr="0045049D">
        <w:rPr>
          <w:rFonts w:ascii="Times New Roman" w:hAnsi="Times New Roman" w:cs="Times New Roman"/>
          <w:sz w:val="24"/>
          <w:szCs w:val="24"/>
        </w:rPr>
        <w:t xml:space="preserve"> not support the </w:t>
      </w:r>
      <w:r w:rsidR="00982034" w:rsidRPr="0045049D">
        <w:rPr>
          <w:rFonts w:ascii="Times New Roman" w:hAnsi="Times New Roman" w:cs="Times New Roman"/>
          <w:sz w:val="24"/>
          <w:szCs w:val="24"/>
        </w:rPr>
        <w:t>amendment;</w:t>
      </w:r>
      <w:r w:rsidRPr="0045049D">
        <w:rPr>
          <w:rFonts w:ascii="Times New Roman" w:hAnsi="Times New Roman" w:cs="Times New Roman"/>
          <w:sz w:val="24"/>
          <w:szCs w:val="24"/>
        </w:rPr>
        <w:t xml:space="preserve"> </w:t>
      </w:r>
      <w:r w:rsidR="003700BE" w:rsidRPr="0045049D">
        <w:rPr>
          <w:rFonts w:ascii="Times New Roman" w:hAnsi="Times New Roman" w:cs="Times New Roman"/>
          <w:sz w:val="24"/>
          <w:szCs w:val="24"/>
        </w:rPr>
        <w:t xml:space="preserve">he </w:t>
      </w:r>
      <w:r w:rsidR="00982034" w:rsidRPr="0045049D">
        <w:rPr>
          <w:rFonts w:ascii="Times New Roman" w:hAnsi="Times New Roman" w:cs="Times New Roman"/>
          <w:sz w:val="24"/>
          <w:szCs w:val="24"/>
        </w:rPr>
        <w:t>advocated</w:t>
      </w:r>
      <w:r w:rsidR="003700BE" w:rsidRPr="0045049D">
        <w:rPr>
          <w:rFonts w:ascii="Times New Roman" w:hAnsi="Times New Roman" w:cs="Times New Roman"/>
          <w:sz w:val="24"/>
          <w:szCs w:val="24"/>
        </w:rPr>
        <w:t xml:space="preserve"> </w:t>
      </w:r>
      <w:r w:rsidR="00982034" w:rsidRPr="0045049D">
        <w:rPr>
          <w:rFonts w:ascii="Times New Roman" w:hAnsi="Times New Roman" w:cs="Times New Roman"/>
          <w:sz w:val="24"/>
          <w:szCs w:val="24"/>
        </w:rPr>
        <w:t>keeping</w:t>
      </w:r>
      <w:r w:rsidRPr="0045049D">
        <w:rPr>
          <w:rFonts w:ascii="Times New Roman" w:hAnsi="Times New Roman" w:cs="Times New Roman"/>
          <w:sz w:val="24"/>
          <w:szCs w:val="24"/>
        </w:rPr>
        <w:t xml:space="preserve"> </w:t>
      </w:r>
      <w:r w:rsidR="003700BE" w:rsidRPr="0045049D">
        <w:rPr>
          <w:rFonts w:ascii="Times New Roman" w:hAnsi="Times New Roman" w:cs="Times New Roman"/>
          <w:sz w:val="24"/>
          <w:szCs w:val="24"/>
        </w:rPr>
        <w:t xml:space="preserve">the original </w:t>
      </w:r>
      <w:r w:rsidRPr="0045049D">
        <w:rPr>
          <w:rFonts w:ascii="Times New Roman" w:hAnsi="Times New Roman" w:cs="Times New Roman"/>
          <w:sz w:val="24"/>
          <w:szCs w:val="24"/>
        </w:rPr>
        <w:t xml:space="preserve">FAC language.  This language will not control the </w:t>
      </w:r>
      <w:r w:rsidR="00982034" w:rsidRPr="0045049D">
        <w:rPr>
          <w:rFonts w:ascii="Times New Roman" w:hAnsi="Times New Roman" w:cs="Times New Roman"/>
          <w:sz w:val="24"/>
          <w:szCs w:val="24"/>
        </w:rPr>
        <w:t>committee;</w:t>
      </w:r>
      <w:r w:rsidRPr="0045049D">
        <w:rPr>
          <w:rFonts w:ascii="Times New Roman" w:hAnsi="Times New Roman" w:cs="Times New Roman"/>
          <w:sz w:val="24"/>
          <w:szCs w:val="24"/>
        </w:rPr>
        <w:t xml:space="preserve"> they will be able to find out what changes the faculty observed.</w:t>
      </w:r>
      <w:r w:rsidR="003700BE" w:rsidRPr="0045049D">
        <w:rPr>
          <w:rFonts w:ascii="Times New Roman" w:hAnsi="Times New Roman" w:cs="Times New Roman"/>
          <w:sz w:val="24"/>
          <w:szCs w:val="24"/>
        </w:rPr>
        <w:t xml:space="preserve">  </w:t>
      </w:r>
      <w:r w:rsidRPr="0045049D">
        <w:rPr>
          <w:rFonts w:ascii="Times New Roman" w:hAnsi="Times New Roman" w:cs="Times New Roman"/>
          <w:sz w:val="24"/>
          <w:szCs w:val="24"/>
        </w:rPr>
        <w:t>Hoover</w:t>
      </w:r>
      <w:r w:rsidR="003700BE" w:rsidRPr="0045049D">
        <w:rPr>
          <w:rFonts w:ascii="Times New Roman" w:hAnsi="Times New Roman" w:cs="Times New Roman"/>
          <w:sz w:val="24"/>
          <w:szCs w:val="24"/>
        </w:rPr>
        <w:t xml:space="preserve"> stated that since </w:t>
      </w:r>
      <w:r w:rsidRPr="0045049D">
        <w:rPr>
          <w:rFonts w:ascii="Times New Roman" w:hAnsi="Times New Roman" w:cs="Times New Roman"/>
          <w:sz w:val="24"/>
          <w:szCs w:val="24"/>
        </w:rPr>
        <w:t xml:space="preserve">all </w:t>
      </w:r>
      <w:r w:rsidR="003700BE" w:rsidRPr="0045049D">
        <w:rPr>
          <w:rFonts w:ascii="Times New Roman" w:hAnsi="Times New Roman" w:cs="Times New Roman"/>
          <w:sz w:val="24"/>
          <w:szCs w:val="24"/>
        </w:rPr>
        <w:t xml:space="preserve">of </w:t>
      </w:r>
      <w:r w:rsidRPr="0045049D">
        <w:rPr>
          <w:rFonts w:ascii="Times New Roman" w:hAnsi="Times New Roman" w:cs="Times New Roman"/>
          <w:sz w:val="24"/>
          <w:szCs w:val="24"/>
        </w:rPr>
        <w:t>the other questions follow the first question,</w:t>
      </w:r>
      <w:r w:rsidR="003700BE" w:rsidRPr="0045049D">
        <w:rPr>
          <w:rFonts w:ascii="Times New Roman" w:hAnsi="Times New Roman" w:cs="Times New Roman"/>
          <w:sz w:val="24"/>
          <w:szCs w:val="24"/>
        </w:rPr>
        <w:t xml:space="preserve"> </w:t>
      </w:r>
      <w:r w:rsidRPr="0045049D">
        <w:rPr>
          <w:rFonts w:ascii="Times New Roman" w:hAnsi="Times New Roman" w:cs="Times New Roman"/>
          <w:sz w:val="24"/>
          <w:szCs w:val="24"/>
        </w:rPr>
        <w:t>he is also speaking against the amendment.</w:t>
      </w:r>
    </w:p>
    <w:p w14:paraId="2668F32A" w14:textId="6F34ECB3" w:rsidR="002777FE" w:rsidRPr="0045049D" w:rsidRDefault="00982034" w:rsidP="002777FE">
      <w:pPr>
        <w:rPr>
          <w:rFonts w:ascii="Times New Roman" w:hAnsi="Times New Roman" w:cs="Times New Roman"/>
          <w:sz w:val="24"/>
          <w:szCs w:val="24"/>
        </w:rPr>
      </w:pPr>
      <w:r w:rsidRPr="0045049D">
        <w:rPr>
          <w:rFonts w:ascii="Times New Roman" w:hAnsi="Times New Roman" w:cs="Times New Roman"/>
          <w:sz w:val="24"/>
          <w:szCs w:val="24"/>
        </w:rPr>
        <w:t>Strahm</w:t>
      </w:r>
      <w:r w:rsidR="002777FE" w:rsidRPr="0045049D">
        <w:rPr>
          <w:rFonts w:ascii="Times New Roman" w:hAnsi="Times New Roman" w:cs="Times New Roman"/>
          <w:sz w:val="24"/>
          <w:szCs w:val="24"/>
        </w:rPr>
        <w:t xml:space="preserve"> sp</w:t>
      </w:r>
      <w:r w:rsidR="003700BE" w:rsidRPr="0045049D">
        <w:rPr>
          <w:rFonts w:ascii="Times New Roman" w:hAnsi="Times New Roman" w:cs="Times New Roman"/>
          <w:sz w:val="24"/>
          <w:szCs w:val="24"/>
        </w:rPr>
        <w:t>oke</w:t>
      </w:r>
      <w:r w:rsidR="002777FE" w:rsidRPr="0045049D">
        <w:rPr>
          <w:rFonts w:ascii="Times New Roman" w:hAnsi="Times New Roman" w:cs="Times New Roman"/>
          <w:sz w:val="24"/>
          <w:szCs w:val="24"/>
        </w:rPr>
        <w:t xml:space="preserve"> in favor of the </w:t>
      </w:r>
      <w:r w:rsidR="003700BE" w:rsidRPr="0045049D">
        <w:rPr>
          <w:rFonts w:ascii="Times New Roman" w:hAnsi="Times New Roman" w:cs="Times New Roman"/>
          <w:sz w:val="24"/>
          <w:szCs w:val="24"/>
        </w:rPr>
        <w:t xml:space="preserve">amendment </w:t>
      </w:r>
      <w:r w:rsidR="002777FE" w:rsidRPr="0045049D">
        <w:rPr>
          <w:rFonts w:ascii="Times New Roman" w:hAnsi="Times New Roman" w:cs="Times New Roman"/>
          <w:sz w:val="24"/>
          <w:szCs w:val="24"/>
        </w:rPr>
        <w:t xml:space="preserve">proposed by Nagel.  The original wording can be answered with a Yes or </w:t>
      </w:r>
      <w:r w:rsidRPr="0045049D">
        <w:rPr>
          <w:rFonts w:ascii="Times New Roman" w:hAnsi="Times New Roman" w:cs="Times New Roman"/>
          <w:sz w:val="24"/>
          <w:szCs w:val="24"/>
        </w:rPr>
        <w:t>No;</w:t>
      </w:r>
      <w:r w:rsidR="002777FE" w:rsidRPr="0045049D">
        <w:rPr>
          <w:rFonts w:ascii="Times New Roman" w:hAnsi="Times New Roman" w:cs="Times New Roman"/>
          <w:sz w:val="24"/>
          <w:szCs w:val="24"/>
        </w:rPr>
        <w:t xml:space="preserve"> the proposed changes require the committee to find out how.  She </w:t>
      </w:r>
      <w:r w:rsidR="003700BE" w:rsidRPr="0045049D">
        <w:rPr>
          <w:rFonts w:ascii="Times New Roman" w:hAnsi="Times New Roman" w:cs="Times New Roman"/>
          <w:sz w:val="24"/>
          <w:szCs w:val="24"/>
        </w:rPr>
        <w:t>was</w:t>
      </w:r>
      <w:r w:rsidR="002777FE" w:rsidRPr="0045049D">
        <w:rPr>
          <w:rFonts w:ascii="Times New Roman" w:hAnsi="Times New Roman" w:cs="Times New Roman"/>
          <w:sz w:val="24"/>
          <w:szCs w:val="24"/>
        </w:rPr>
        <w:t xml:space="preserve"> not sure how the amendment negatively impacts the other questions.  She </w:t>
      </w:r>
      <w:r w:rsidR="003700BE" w:rsidRPr="0045049D">
        <w:rPr>
          <w:rFonts w:ascii="Times New Roman" w:hAnsi="Times New Roman" w:cs="Times New Roman"/>
          <w:sz w:val="24"/>
          <w:szCs w:val="24"/>
        </w:rPr>
        <w:t xml:space="preserve">didn’t </w:t>
      </w:r>
      <w:r w:rsidR="002777FE" w:rsidRPr="0045049D">
        <w:rPr>
          <w:rFonts w:ascii="Times New Roman" w:hAnsi="Times New Roman" w:cs="Times New Roman"/>
          <w:sz w:val="24"/>
          <w:szCs w:val="24"/>
        </w:rPr>
        <w:t xml:space="preserve">think items 2-4 would need rewording.  </w:t>
      </w:r>
    </w:p>
    <w:p w14:paraId="53AF7EC0" w14:textId="4F8AB119" w:rsidR="000C6251" w:rsidRPr="0045049D" w:rsidRDefault="002777FE" w:rsidP="000C6251">
      <w:pPr>
        <w:rPr>
          <w:rFonts w:ascii="Times New Roman" w:hAnsi="Times New Roman" w:cs="Times New Roman"/>
          <w:color w:val="000000"/>
          <w:sz w:val="24"/>
          <w:szCs w:val="24"/>
        </w:rPr>
      </w:pPr>
      <w:r w:rsidRPr="0045049D">
        <w:rPr>
          <w:rFonts w:ascii="Times New Roman" w:hAnsi="Times New Roman" w:cs="Times New Roman"/>
          <w:sz w:val="24"/>
          <w:szCs w:val="24"/>
        </w:rPr>
        <w:t>Strahm called the question: Results of the vote on Nagel’s amendment 12 Yes, 20 No, and 6 Abstained</w:t>
      </w:r>
      <w:r w:rsidRPr="0045049D">
        <w:rPr>
          <w:rFonts w:ascii="Times New Roman" w:hAnsi="Times New Roman" w:cs="Times New Roman"/>
          <w:color w:val="000000"/>
          <w:sz w:val="24"/>
          <w:szCs w:val="24"/>
        </w:rPr>
        <w:t>.  Amendment d</w:t>
      </w:r>
      <w:r w:rsidR="003852CD" w:rsidRPr="0045049D">
        <w:rPr>
          <w:rFonts w:ascii="Times New Roman" w:hAnsi="Times New Roman" w:cs="Times New Roman"/>
          <w:color w:val="000000"/>
          <w:sz w:val="24"/>
          <w:szCs w:val="24"/>
        </w:rPr>
        <w:t xml:space="preserve">id not pass and </w:t>
      </w:r>
      <w:r w:rsidRPr="0045049D">
        <w:rPr>
          <w:rFonts w:ascii="Times New Roman" w:hAnsi="Times New Roman" w:cs="Times New Roman"/>
          <w:color w:val="000000"/>
          <w:sz w:val="24"/>
          <w:szCs w:val="24"/>
        </w:rPr>
        <w:t xml:space="preserve">we </w:t>
      </w:r>
      <w:r w:rsidR="003700BE" w:rsidRPr="0045049D">
        <w:rPr>
          <w:rFonts w:ascii="Times New Roman" w:hAnsi="Times New Roman" w:cs="Times New Roman"/>
          <w:color w:val="000000"/>
          <w:sz w:val="24"/>
          <w:szCs w:val="24"/>
        </w:rPr>
        <w:t xml:space="preserve">have the </w:t>
      </w:r>
      <w:r w:rsidR="003852CD" w:rsidRPr="0045049D">
        <w:rPr>
          <w:rFonts w:ascii="Times New Roman" w:hAnsi="Times New Roman" w:cs="Times New Roman"/>
          <w:color w:val="000000"/>
          <w:sz w:val="24"/>
          <w:szCs w:val="24"/>
        </w:rPr>
        <w:t xml:space="preserve">original resolution. </w:t>
      </w:r>
    </w:p>
    <w:p w14:paraId="13A15510" w14:textId="5666D619" w:rsidR="003852CD" w:rsidRPr="0045049D" w:rsidRDefault="003852CD" w:rsidP="00982034">
      <w:pPr>
        <w:rPr>
          <w:rFonts w:ascii="Times New Roman" w:hAnsi="Times New Roman" w:cs="Times New Roman"/>
          <w:sz w:val="24"/>
          <w:szCs w:val="24"/>
        </w:rPr>
      </w:pPr>
      <w:r w:rsidRPr="0045049D">
        <w:rPr>
          <w:rFonts w:ascii="Times New Roman" w:hAnsi="Times New Roman" w:cs="Times New Roman"/>
          <w:color w:val="000000"/>
          <w:sz w:val="24"/>
          <w:szCs w:val="24"/>
        </w:rPr>
        <w:t xml:space="preserve">Colnic is comfortable with </w:t>
      </w:r>
      <w:r w:rsidR="000C6251" w:rsidRPr="0045049D">
        <w:rPr>
          <w:rFonts w:ascii="Times New Roman" w:hAnsi="Times New Roman" w:cs="Times New Roman"/>
          <w:color w:val="000000"/>
          <w:sz w:val="24"/>
          <w:szCs w:val="24"/>
        </w:rPr>
        <w:t>#</w:t>
      </w:r>
      <w:r w:rsidRPr="0045049D">
        <w:rPr>
          <w:rFonts w:ascii="Times New Roman" w:hAnsi="Times New Roman" w:cs="Times New Roman"/>
          <w:color w:val="000000"/>
          <w:sz w:val="24"/>
          <w:szCs w:val="24"/>
        </w:rPr>
        <w:t xml:space="preserve">1 as is but #4 </w:t>
      </w:r>
      <w:r w:rsidR="000C6251" w:rsidRPr="0045049D">
        <w:rPr>
          <w:rFonts w:ascii="Times New Roman" w:hAnsi="Times New Roman" w:cs="Times New Roman"/>
          <w:color w:val="000000"/>
          <w:sz w:val="24"/>
          <w:szCs w:val="24"/>
        </w:rPr>
        <w:t xml:space="preserve">he </w:t>
      </w:r>
      <w:r w:rsidRPr="0045049D">
        <w:rPr>
          <w:rFonts w:ascii="Times New Roman" w:hAnsi="Times New Roman" w:cs="Times New Roman"/>
          <w:color w:val="000000"/>
          <w:sz w:val="24"/>
          <w:szCs w:val="24"/>
        </w:rPr>
        <w:t xml:space="preserve">proposes </w:t>
      </w:r>
      <w:r w:rsidR="000C6251" w:rsidRPr="0045049D">
        <w:rPr>
          <w:rFonts w:ascii="Times New Roman" w:hAnsi="Times New Roman" w:cs="Times New Roman"/>
          <w:color w:val="000000"/>
          <w:sz w:val="24"/>
          <w:szCs w:val="24"/>
        </w:rPr>
        <w:t xml:space="preserve">a </w:t>
      </w:r>
      <w:r w:rsidRPr="0045049D">
        <w:rPr>
          <w:rFonts w:ascii="Times New Roman" w:hAnsi="Times New Roman" w:cs="Times New Roman"/>
          <w:color w:val="000000"/>
          <w:sz w:val="24"/>
          <w:szCs w:val="24"/>
        </w:rPr>
        <w:t xml:space="preserve">friendly </w:t>
      </w:r>
      <w:r w:rsidR="000C6251" w:rsidRPr="0045049D">
        <w:rPr>
          <w:rFonts w:ascii="Times New Roman" w:hAnsi="Times New Roman" w:cs="Times New Roman"/>
          <w:color w:val="000000"/>
          <w:sz w:val="24"/>
          <w:szCs w:val="24"/>
        </w:rPr>
        <w:t xml:space="preserve">amendment to change the wording </w:t>
      </w:r>
      <w:r w:rsidR="00982034" w:rsidRPr="0045049D">
        <w:rPr>
          <w:rFonts w:ascii="Times New Roman" w:hAnsi="Times New Roman" w:cs="Times New Roman"/>
          <w:color w:val="000000"/>
          <w:sz w:val="24"/>
          <w:szCs w:val="24"/>
        </w:rPr>
        <w:t>to “</w:t>
      </w:r>
      <w:r w:rsidR="000C6251" w:rsidRPr="0045049D">
        <w:rPr>
          <w:rFonts w:ascii="Times New Roman" w:hAnsi="Times New Roman" w:cs="Times New Roman"/>
          <w:color w:val="000000"/>
          <w:sz w:val="24"/>
          <w:szCs w:val="24"/>
        </w:rPr>
        <w:t>i</w:t>
      </w:r>
      <w:r w:rsidRPr="0045049D">
        <w:rPr>
          <w:rFonts w:ascii="Times New Roman" w:hAnsi="Times New Roman" w:cs="Times New Roman"/>
          <w:color w:val="000000"/>
          <w:sz w:val="24"/>
          <w:szCs w:val="24"/>
        </w:rPr>
        <w:t>ncreased above or below 50%</w:t>
      </w:r>
      <w:r w:rsidR="003700BE" w:rsidRPr="0045049D">
        <w:rPr>
          <w:rFonts w:ascii="Times New Roman" w:hAnsi="Times New Roman" w:cs="Times New Roman"/>
          <w:color w:val="000000"/>
          <w:sz w:val="24"/>
          <w:szCs w:val="24"/>
        </w:rPr>
        <w:t>”</w:t>
      </w:r>
      <w:r w:rsidRPr="0045049D">
        <w:rPr>
          <w:rFonts w:ascii="Times New Roman" w:hAnsi="Times New Roman" w:cs="Times New Roman"/>
          <w:color w:val="000000"/>
          <w:sz w:val="24"/>
          <w:szCs w:val="24"/>
        </w:rPr>
        <w:t xml:space="preserve">. </w:t>
      </w:r>
      <w:r w:rsidR="007B7BD2" w:rsidRPr="0045049D">
        <w:rPr>
          <w:rFonts w:ascii="Times New Roman" w:hAnsi="Times New Roman" w:cs="Times New Roman"/>
          <w:color w:val="000000"/>
          <w:sz w:val="24"/>
          <w:szCs w:val="24"/>
        </w:rPr>
        <w:t xml:space="preserve">  </w:t>
      </w:r>
      <w:r w:rsidRPr="0045049D">
        <w:rPr>
          <w:rFonts w:ascii="Times New Roman" w:hAnsi="Times New Roman" w:cs="Times New Roman"/>
          <w:sz w:val="24"/>
          <w:szCs w:val="24"/>
        </w:rPr>
        <w:t>Johnson prefer</w:t>
      </w:r>
      <w:r w:rsidR="003700BE" w:rsidRPr="0045049D">
        <w:rPr>
          <w:rFonts w:ascii="Times New Roman" w:hAnsi="Times New Roman" w:cs="Times New Roman"/>
          <w:sz w:val="24"/>
          <w:szCs w:val="24"/>
        </w:rPr>
        <w:t>red</w:t>
      </w:r>
      <w:r w:rsidRPr="0045049D">
        <w:rPr>
          <w:rFonts w:ascii="Times New Roman" w:hAnsi="Times New Roman" w:cs="Times New Roman"/>
          <w:sz w:val="24"/>
          <w:szCs w:val="24"/>
        </w:rPr>
        <w:t xml:space="preserve"> that</w:t>
      </w:r>
      <w:r w:rsidR="003700BE" w:rsidRPr="0045049D">
        <w:rPr>
          <w:rFonts w:ascii="Times New Roman" w:hAnsi="Times New Roman" w:cs="Times New Roman"/>
          <w:sz w:val="24"/>
          <w:szCs w:val="24"/>
        </w:rPr>
        <w:t xml:space="preserve"> Colnic’s suggestion</w:t>
      </w:r>
      <w:r w:rsidRPr="0045049D">
        <w:rPr>
          <w:rFonts w:ascii="Times New Roman" w:hAnsi="Times New Roman" w:cs="Times New Roman"/>
          <w:sz w:val="24"/>
          <w:szCs w:val="24"/>
        </w:rPr>
        <w:t xml:space="preserve"> be </w:t>
      </w:r>
      <w:r w:rsidRPr="0045049D">
        <w:rPr>
          <w:rFonts w:ascii="Times New Roman" w:hAnsi="Times New Roman" w:cs="Times New Roman"/>
          <w:sz w:val="24"/>
          <w:szCs w:val="24"/>
        </w:rPr>
        <w:lastRenderedPageBreak/>
        <w:t>included in #3.  This is a report that is coming back to the Senate and</w:t>
      </w:r>
      <w:r w:rsidR="000C6251" w:rsidRPr="0045049D">
        <w:rPr>
          <w:rFonts w:ascii="Times New Roman" w:hAnsi="Times New Roman" w:cs="Times New Roman"/>
          <w:sz w:val="24"/>
          <w:szCs w:val="24"/>
        </w:rPr>
        <w:t xml:space="preserve"> S</w:t>
      </w:r>
      <w:r w:rsidRPr="0045049D">
        <w:rPr>
          <w:rFonts w:ascii="Times New Roman" w:hAnsi="Times New Roman" w:cs="Times New Roman"/>
          <w:sz w:val="24"/>
          <w:szCs w:val="24"/>
        </w:rPr>
        <w:t>enate and administration will decide what to do with that report</w:t>
      </w:r>
      <w:r w:rsidR="000C6251" w:rsidRPr="0045049D">
        <w:rPr>
          <w:rFonts w:ascii="Times New Roman" w:hAnsi="Times New Roman" w:cs="Times New Roman"/>
          <w:sz w:val="24"/>
          <w:szCs w:val="24"/>
        </w:rPr>
        <w:t xml:space="preserve">.  Colnic withdrew </w:t>
      </w:r>
      <w:r w:rsidR="007B7BD2" w:rsidRPr="0045049D">
        <w:rPr>
          <w:rFonts w:ascii="Times New Roman" w:hAnsi="Times New Roman" w:cs="Times New Roman"/>
          <w:sz w:val="24"/>
          <w:szCs w:val="24"/>
        </w:rPr>
        <w:t xml:space="preserve">his </w:t>
      </w:r>
      <w:r w:rsidR="000C6251" w:rsidRPr="0045049D">
        <w:rPr>
          <w:rFonts w:ascii="Times New Roman" w:hAnsi="Times New Roman" w:cs="Times New Roman"/>
          <w:sz w:val="24"/>
          <w:szCs w:val="24"/>
        </w:rPr>
        <w:t xml:space="preserve">amendment. </w:t>
      </w:r>
    </w:p>
    <w:p w14:paraId="2F48F592" w14:textId="77777777" w:rsidR="003852CD" w:rsidRPr="0045049D" w:rsidRDefault="003852CD" w:rsidP="003852CD">
      <w:pPr>
        <w:pStyle w:val="NormalWeb"/>
        <w:spacing w:before="0" w:after="0"/>
        <w:rPr>
          <w:color w:val="000000"/>
        </w:rPr>
      </w:pPr>
    </w:p>
    <w:p w14:paraId="1D01A2B4" w14:textId="56D926FF" w:rsidR="003852CD" w:rsidRPr="0045049D" w:rsidRDefault="000C6251" w:rsidP="003852CD">
      <w:pPr>
        <w:pStyle w:val="NormalWeb"/>
        <w:spacing w:before="0" w:after="0"/>
        <w:rPr>
          <w:color w:val="000000"/>
        </w:rPr>
      </w:pPr>
      <w:r w:rsidRPr="0045049D">
        <w:rPr>
          <w:color w:val="000000"/>
        </w:rPr>
        <w:t>Wood suggested another friendly amendment under committee membership, 3rd line: replace “should” with “shall”, make it mandatory</w:t>
      </w:r>
      <w:r w:rsidR="003700BE" w:rsidRPr="0045049D">
        <w:rPr>
          <w:color w:val="000000"/>
        </w:rPr>
        <w:t xml:space="preserve"> to have a </w:t>
      </w:r>
      <w:r w:rsidR="00982034" w:rsidRPr="0045049D">
        <w:rPr>
          <w:color w:val="000000"/>
        </w:rPr>
        <w:t>non-tenure</w:t>
      </w:r>
      <w:r w:rsidR="003700BE" w:rsidRPr="0045049D">
        <w:rPr>
          <w:color w:val="000000"/>
        </w:rPr>
        <w:t>/tenure track faculty member</w:t>
      </w:r>
      <w:r w:rsidR="007B7BD2" w:rsidRPr="0045049D">
        <w:rPr>
          <w:color w:val="000000"/>
        </w:rPr>
        <w:t xml:space="preserve"> on this committee</w:t>
      </w:r>
      <w:r w:rsidR="003700BE" w:rsidRPr="0045049D">
        <w:rPr>
          <w:color w:val="000000"/>
        </w:rPr>
        <w:t xml:space="preserve">.  There were </w:t>
      </w:r>
      <w:r w:rsidRPr="0045049D">
        <w:rPr>
          <w:color w:val="000000"/>
        </w:rPr>
        <w:t>no objections</w:t>
      </w:r>
      <w:r w:rsidR="003700BE" w:rsidRPr="0045049D">
        <w:rPr>
          <w:color w:val="000000"/>
        </w:rPr>
        <w:t xml:space="preserve"> from the Senate, so </w:t>
      </w:r>
      <w:r w:rsidR="003852CD" w:rsidRPr="0045049D">
        <w:rPr>
          <w:color w:val="000000"/>
        </w:rPr>
        <w:t>Johnson accepted</w:t>
      </w:r>
      <w:r w:rsidR="003700BE" w:rsidRPr="0045049D">
        <w:rPr>
          <w:color w:val="000000"/>
        </w:rPr>
        <w:t xml:space="preserve"> this amendment as friendly</w:t>
      </w:r>
      <w:r w:rsidR="003852CD" w:rsidRPr="0045049D">
        <w:rPr>
          <w:color w:val="000000"/>
        </w:rPr>
        <w:t xml:space="preserve">. </w:t>
      </w:r>
    </w:p>
    <w:p w14:paraId="62CBA3DD" w14:textId="77777777" w:rsidR="003852CD" w:rsidRPr="0045049D" w:rsidRDefault="003852CD" w:rsidP="003852CD">
      <w:pPr>
        <w:pStyle w:val="NormalWeb"/>
        <w:spacing w:before="0" w:after="0"/>
        <w:rPr>
          <w:color w:val="000000"/>
        </w:rPr>
      </w:pPr>
    </w:p>
    <w:p w14:paraId="54476ADD" w14:textId="318ACE4D" w:rsidR="003852CD" w:rsidRPr="0045049D" w:rsidRDefault="000C6251" w:rsidP="000C6251">
      <w:pPr>
        <w:rPr>
          <w:rFonts w:ascii="Times New Roman" w:hAnsi="Times New Roman" w:cs="Times New Roman"/>
          <w:sz w:val="24"/>
          <w:szCs w:val="24"/>
        </w:rPr>
      </w:pPr>
      <w:r w:rsidRPr="0045049D">
        <w:rPr>
          <w:rFonts w:ascii="Times New Roman" w:hAnsi="Times New Roman" w:cs="Times New Roman"/>
          <w:sz w:val="24"/>
          <w:szCs w:val="24"/>
        </w:rPr>
        <w:t>Peterson</w:t>
      </w:r>
      <w:r w:rsidR="003700BE" w:rsidRPr="0045049D">
        <w:rPr>
          <w:rFonts w:ascii="Times New Roman" w:hAnsi="Times New Roman" w:cs="Times New Roman"/>
          <w:sz w:val="24"/>
          <w:szCs w:val="24"/>
        </w:rPr>
        <w:t xml:space="preserve"> raised the questions that </w:t>
      </w:r>
      <w:r w:rsidRPr="0045049D">
        <w:rPr>
          <w:rFonts w:ascii="Times New Roman" w:hAnsi="Times New Roman" w:cs="Times New Roman"/>
          <w:sz w:val="24"/>
          <w:szCs w:val="24"/>
        </w:rPr>
        <w:t>if someone is non-tenure track how will they be compensated? Nagel</w:t>
      </w:r>
      <w:r w:rsidR="003700BE" w:rsidRPr="0045049D">
        <w:rPr>
          <w:rFonts w:ascii="Times New Roman" w:hAnsi="Times New Roman" w:cs="Times New Roman"/>
          <w:sz w:val="24"/>
          <w:szCs w:val="24"/>
        </w:rPr>
        <w:t xml:space="preserve"> asked </w:t>
      </w:r>
      <w:r w:rsidRPr="0045049D">
        <w:rPr>
          <w:rFonts w:ascii="Times New Roman" w:hAnsi="Times New Roman" w:cs="Times New Roman"/>
          <w:sz w:val="24"/>
          <w:szCs w:val="24"/>
        </w:rPr>
        <w:t>what if no tenured faculty wants to be on the committee</w:t>
      </w:r>
      <w:r w:rsidR="003700BE" w:rsidRPr="0045049D">
        <w:rPr>
          <w:rFonts w:ascii="Times New Roman" w:hAnsi="Times New Roman" w:cs="Times New Roman"/>
          <w:sz w:val="24"/>
          <w:szCs w:val="24"/>
        </w:rPr>
        <w:t xml:space="preserve">?  </w:t>
      </w:r>
      <w:r w:rsidRPr="0045049D">
        <w:rPr>
          <w:rFonts w:ascii="Times New Roman" w:hAnsi="Times New Roman" w:cs="Times New Roman"/>
          <w:sz w:val="24"/>
          <w:szCs w:val="24"/>
        </w:rPr>
        <w:t>Peterson</w:t>
      </w:r>
      <w:r w:rsidR="003700BE" w:rsidRPr="0045049D">
        <w:rPr>
          <w:rFonts w:ascii="Times New Roman" w:hAnsi="Times New Roman" w:cs="Times New Roman"/>
          <w:sz w:val="24"/>
          <w:szCs w:val="24"/>
        </w:rPr>
        <w:t xml:space="preserve"> was concerned that </w:t>
      </w:r>
      <w:r w:rsidRPr="0045049D">
        <w:rPr>
          <w:rFonts w:ascii="Times New Roman" w:hAnsi="Times New Roman" w:cs="Times New Roman"/>
          <w:sz w:val="24"/>
          <w:szCs w:val="24"/>
        </w:rPr>
        <w:t>committee work is part of the workload for tenured/tenure track faculty</w:t>
      </w:r>
      <w:r w:rsidR="003700BE" w:rsidRPr="0045049D">
        <w:rPr>
          <w:rFonts w:ascii="Times New Roman" w:hAnsi="Times New Roman" w:cs="Times New Roman"/>
          <w:sz w:val="24"/>
          <w:szCs w:val="24"/>
        </w:rPr>
        <w:t xml:space="preserve">, but it is not part of the workload for </w:t>
      </w:r>
      <w:r w:rsidR="00982034" w:rsidRPr="0045049D">
        <w:rPr>
          <w:rFonts w:ascii="Times New Roman" w:hAnsi="Times New Roman" w:cs="Times New Roman"/>
          <w:sz w:val="24"/>
          <w:szCs w:val="24"/>
        </w:rPr>
        <w:t>non-tenure</w:t>
      </w:r>
      <w:r w:rsidR="003700BE" w:rsidRPr="0045049D">
        <w:rPr>
          <w:rFonts w:ascii="Times New Roman" w:hAnsi="Times New Roman" w:cs="Times New Roman"/>
          <w:sz w:val="24"/>
          <w:szCs w:val="24"/>
        </w:rPr>
        <w:t xml:space="preserve"> track faculty</w:t>
      </w:r>
      <w:r w:rsidRPr="0045049D">
        <w:rPr>
          <w:rFonts w:ascii="Times New Roman" w:hAnsi="Times New Roman" w:cs="Times New Roman"/>
          <w:sz w:val="24"/>
          <w:szCs w:val="24"/>
        </w:rPr>
        <w:t>.</w:t>
      </w:r>
      <w:r w:rsidR="003700BE" w:rsidRPr="0045049D">
        <w:rPr>
          <w:rFonts w:ascii="Times New Roman" w:hAnsi="Times New Roman" w:cs="Times New Roman"/>
          <w:sz w:val="24"/>
          <w:szCs w:val="24"/>
        </w:rPr>
        <w:t xml:space="preserve">  </w:t>
      </w:r>
      <w:r w:rsidRPr="0045049D">
        <w:rPr>
          <w:rFonts w:ascii="Times New Roman" w:hAnsi="Times New Roman" w:cs="Times New Roman"/>
          <w:sz w:val="24"/>
          <w:szCs w:val="24"/>
        </w:rPr>
        <w:t xml:space="preserve">Strahm said that the seat </w:t>
      </w:r>
      <w:r w:rsidR="003700BE" w:rsidRPr="0045049D">
        <w:rPr>
          <w:rFonts w:ascii="Times New Roman" w:hAnsi="Times New Roman" w:cs="Times New Roman"/>
          <w:sz w:val="24"/>
          <w:szCs w:val="24"/>
        </w:rPr>
        <w:t xml:space="preserve">would </w:t>
      </w:r>
      <w:r w:rsidRPr="0045049D">
        <w:rPr>
          <w:rFonts w:ascii="Times New Roman" w:hAnsi="Times New Roman" w:cs="Times New Roman"/>
          <w:sz w:val="24"/>
          <w:szCs w:val="24"/>
        </w:rPr>
        <w:t>remain unfilled</w:t>
      </w:r>
      <w:r w:rsidR="003700BE" w:rsidRPr="0045049D">
        <w:rPr>
          <w:rFonts w:ascii="Times New Roman" w:hAnsi="Times New Roman" w:cs="Times New Roman"/>
          <w:sz w:val="24"/>
          <w:szCs w:val="24"/>
        </w:rPr>
        <w:t xml:space="preserve"> if COC was unable to find someone to serve</w:t>
      </w:r>
      <w:r w:rsidRPr="0045049D">
        <w:rPr>
          <w:rFonts w:ascii="Times New Roman" w:hAnsi="Times New Roman" w:cs="Times New Roman"/>
          <w:sz w:val="24"/>
          <w:szCs w:val="24"/>
        </w:rPr>
        <w:t xml:space="preserve">. Carroll: will there be non-tenured faculty who will want to serve? Yes, per Nagel. Question </w:t>
      </w:r>
      <w:r w:rsidR="003700BE" w:rsidRPr="0045049D">
        <w:rPr>
          <w:rFonts w:ascii="Times New Roman" w:hAnsi="Times New Roman" w:cs="Times New Roman"/>
          <w:sz w:val="24"/>
          <w:szCs w:val="24"/>
        </w:rPr>
        <w:t xml:space="preserve">was </w:t>
      </w:r>
      <w:r w:rsidRPr="0045049D">
        <w:rPr>
          <w:rFonts w:ascii="Times New Roman" w:hAnsi="Times New Roman" w:cs="Times New Roman"/>
          <w:sz w:val="24"/>
          <w:szCs w:val="24"/>
        </w:rPr>
        <w:t>called by Colnic.</w:t>
      </w:r>
      <w:r w:rsidR="003700BE" w:rsidRPr="0045049D">
        <w:rPr>
          <w:rFonts w:ascii="Times New Roman" w:hAnsi="Times New Roman" w:cs="Times New Roman"/>
          <w:sz w:val="24"/>
          <w:szCs w:val="24"/>
        </w:rPr>
        <w:t xml:space="preserve"> </w:t>
      </w:r>
      <w:bookmarkStart w:id="8" w:name="_GoBack"/>
      <w:bookmarkEnd w:id="8"/>
    </w:p>
    <w:p w14:paraId="52DB8C68" w14:textId="190AE7DC" w:rsidR="003852CD" w:rsidRPr="0045049D" w:rsidRDefault="003852CD" w:rsidP="003852CD">
      <w:pPr>
        <w:pStyle w:val="NormalWeb"/>
        <w:spacing w:before="0" w:after="0"/>
        <w:rPr>
          <w:color w:val="000000"/>
        </w:rPr>
      </w:pPr>
      <w:r w:rsidRPr="0045049D">
        <w:rPr>
          <w:color w:val="000000"/>
        </w:rPr>
        <w:t xml:space="preserve">Colnic called the question. </w:t>
      </w:r>
      <w:r w:rsidR="000C6251" w:rsidRPr="0045049D">
        <w:rPr>
          <w:color w:val="000000"/>
        </w:rPr>
        <w:t>Result of the vote 34 Yes, 1 N</w:t>
      </w:r>
      <w:r w:rsidRPr="0045049D">
        <w:rPr>
          <w:color w:val="000000"/>
        </w:rPr>
        <w:t xml:space="preserve">o and 4 abstained.  Resolution passed. </w:t>
      </w:r>
    </w:p>
    <w:p w14:paraId="526DAB27" w14:textId="77777777" w:rsidR="000C6251" w:rsidRPr="0045049D" w:rsidRDefault="000C6251" w:rsidP="003852CD">
      <w:pPr>
        <w:pStyle w:val="NormalWeb"/>
        <w:spacing w:before="0" w:after="0"/>
        <w:rPr>
          <w:color w:val="000000"/>
        </w:rPr>
      </w:pPr>
    </w:p>
    <w:p w14:paraId="4BA64FBE" w14:textId="77777777" w:rsidR="003852CD" w:rsidRPr="0045049D" w:rsidRDefault="003852CD" w:rsidP="003852CD">
      <w:pPr>
        <w:numPr>
          <w:ilvl w:val="0"/>
          <w:numId w:val="1"/>
        </w:numPr>
        <w:suppressAutoHyphens w:val="0"/>
        <w:spacing w:after="0" w:line="240" w:lineRule="auto"/>
        <w:rPr>
          <w:rFonts w:ascii="Times New Roman" w:hAnsi="Times New Roman" w:cs="Times New Roman"/>
          <w:b/>
          <w:sz w:val="24"/>
          <w:szCs w:val="24"/>
        </w:rPr>
      </w:pPr>
      <w:r w:rsidRPr="0045049D">
        <w:rPr>
          <w:rFonts w:ascii="Times New Roman" w:hAnsi="Times New Roman" w:cs="Times New Roman"/>
          <w:b/>
          <w:sz w:val="24"/>
          <w:szCs w:val="24"/>
        </w:rPr>
        <w:t>Open Forum</w:t>
      </w:r>
    </w:p>
    <w:p w14:paraId="216F7C04" w14:textId="1DF1A25A" w:rsidR="00CA36FB" w:rsidRPr="0045049D" w:rsidRDefault="000C6251" w:rsidP="000C6251">
      <w:pPr>
        <w:rPr>
          <w:rFonts w:ascii="Times New Roman" w:hAnsi="Times New Roman" w:cs="Times New Roman"/>
          <w:sz w:val="24"/>
          <w:szCs w:val="24"/>
        </w:rPr>
      </w:pPr>
      <w:r w:rsidRPr="0045049D">
        <w:rPr>
          <w:rFonts w:ascii="Times New Roman" w:hAnsi="Times New Roman" w:cs="Times New Roman"/>
          <w:sz w:val="24"/>
          <w:szCs w:val="24"/>
        </w:rPr>
        <w:t xml:space="preserve">Strahm: At the University of Oregon the FERPA law was used to access student counselling records for a woman who sued the university when her rape investigation was bungled.  </w:t>
      </w:r>
      <w:r w:rsidR="00982034" w:rsidRPr="0045049D">
        <w:rPr>
          <w:rFonts w:ascii="Times New Roman" w:hAnsi="Times New Roman" w:cs="Times New Roman"/>
          <w:sz w:val="24"/>
          <w:szCs w:val="24"/>
        </w:rPr>
        <w:t>This offends</w:t>
      </w:r>
      <w:r w:rsidR="007B7BD2" w:rsidRPr="0045049D">
        <w:rPr>
          <w:rFonts w:ascii="Times New Roman" w:hAnsi="Times New Roman" w:cs="Times New Roman"/>
          <w:sz w:val="24"/>
          <w:szCs w:val="24"/>
        </w:rPr>
        <w:t xml:space="preserve"> her so deeply that a public institution would take medical records and use the law to turn on students.  She’s promised her students that nothing they say in a counseling session would be accessed by other people. </w:t>
      </w:r>
      <w:r w:rsidRPr="0045049D">
        <w:rPr>
          <w:rFonts w:ascii="Times New Roman" w:hAnsi="Times New Roman" w:cs="Times New Roman"/>
          <w:sz w:val="24"/>
          <w:szCs w:val="24"/>
        </w:rPr>
        <w:t>Does our university have a policy about students’ privacy</w:t>
      </w:r>
      <w:r w:rsidR="00CA36FB" w:rsidRPr="0045049D">
        <w:rPr>
          <w:rFonts w:ascii="Times New Roman" w:hAnsi="Times New Roman" w:cs="Times New Roman"/>
          <w:sz w:val="24"/>
          <w:szCs w:val="24"/>
        </w:rPr>
        <w:t xml:space="preserve">? </w:t>
      </w:r>
      <w:r w:rsidR="007B7BD2" w:rsidRPr="0045049D">
        <w:rPr>
          <w:rFonts w:ascii="Times New Roman" w:hAnsi="Times New Roman" w:cs="Times New Roman"/>
          <w:sz w:val="24"/>
          <w:szCs w:val="24"/>
        </w:rPr>
        <w:t xml:space="preserve">Should </w:t>
      </w:r>
      <w:r w:rsidR="00982034" w:rsidRPr="0045049D">
        <w:rPr>
          <w:rFonts w:ascii="Times New Roman" w:hAnsi="Times New Roman" w:cs="Times New Roman"/>
          <w:sz w:val="24"/>
          <w:szCs w:val="24"/>
        </w:rPr>
        <w:t>the university</w:t>
      </w:r>
      <w:r w:rsidR="007B7BD2" w:rsidRPr="0045049D">
        <w:rPr>
          <w:rFonts w:ascii="Times New Roman" w:hAnsi="Times New Roman" w:cs="Times New Roman"/>
          <w:sz w:val="24"/>
          <w:szCs w:val="24"/>
        </w:rPr>
        <w:t xml:space="preserve"> have a policy that we will not undermine the integrity of our students for </w:t>
      </w:r>
      <w:r w:rsidR="00982034" w:rsidRPr="0045049D">
        <w:rPr>
          <w:rFonts w:ascii="Times New Roman" w:hAnsi="Times New Roman" w:cs="Times New Roman"/>
          <w:sz w:val="24"/>
          <w:szCs w:val="24"/>
        </w:rPr>
        <w:t>litigation?</w:t>
      </w:r>
      <w:r w:rsidR="007B7BD2" w:rsidRPr="0045049D">
        <w:rPr>
          <w:rFonts w:ascii="Times New Roman" w:hAnsi="Times New Roman" w:cs="Times New Roman"/>
          <w:sz w:val="24"/>
          <w:szCs w:val="24"/>
        </w:rPr>
        <w:t xml:space="preserve">  </w:t>
      </w:r>
      <w:r w:rsidR="00CA36FB" w:rsidRPr="0045049D">
        <w:rPr>
          <w:rFonts w:ascii="Times New Roman" w:hAnsi="Times New Roman" w:cs="Times New Roman"/>
          <w:sz w:val="24"/>
          <w:szCs w:val="24"/>
        </w:rPr>
        <w:t xml:space="preserve">Shimek and Espinoza have both left the meeting and were not available to comment.  </w:t>
      </w:r>
    </w:p>
    <w:p w14:paraId="496ADDE3" w14:textId="50C912F7" w:rsidR="00CA36FB" w:rsidRPr="0045049D" w:rsidRDefault="00982034" w:rsidP="00CA36FB">
      <w:pPr>
        <w:spacing w:after="0" w:line="240" w:lineRule="auto"/>
        <w:rPr>
          <w:rFonts w:ascii="Times New Roman" w:hAnsi="Times New Roman" w:cs="Times New Roman"/>
          <w:sz w:val="24"/>
          <w:szCs w:val="24"/>
        </w:rPr>
      </w:pPr>
      <w:r w:rsidRPr="0045049D">
        <w:rPr>
          <w:rFonts w:ascii="Times New Roman" w:hAnsi="Times New Roman" w:cs="Times New Roman"/>
          <w:sz w:val="24"/>
          <w:szCs w:val="24"/>
        </w:rPr>
        <w:t>Regalado: It</w:t>
      </w:r>
      <w:r w:rsidR="000C6251" w:rsidRPr="0045049D">
        <w:rPr>
          <w:rFonts w:ascii="Times New Roman" w:hAnsi="Times New Roman" w:cs="Times New Roman"/>
          <w:sz w:val="24"/>
          <w:szCs w:val="24"/>
        </w:rPr>
        <w:t xml:space="preserve"> is possible that this might fall under title IX.  Strahm: The department of Ed: the health records may be released if the records are needed for the University to defend itself.  Maybe our university should have a policy to prevent </w:t>
      </w:r>
      <w:r w:rsidRPr="0045049D">
        <w:rPr>
          <w:rFonts w:ascii="Times New Roman" w:hAnsi="Times New Roman" w:cs="Times New Roman"/>
          <w:sz w:val="24"/>
          <w:szCs w:val="24"/>
        </w:rPr>
        <w:t xml:space="preserve">this. </w:t>
      </w:r>
      <w:r w:rsidR="00CA36FB" w:rsidRPr="0045049D">
        <w:rPr>
          <w:rFonts w:ascii="Times New Roman" w:hAnsi="Times New Roman" w:cs="Times New Roman"/>
          <w:sz w:val="24"/>
          <w:szCs w:val="24"/>
        </w:rPr>
        <w:t>Urges our institution to comply with privacy rules.</w:t>
      </w:r>
    </w:p>
    <w:p w14:paraId="206713D9" w14:textId="77777777" w:rsidR="00CA36FB" w:rsidRPr="0045049D" w:rsidRDefault="00CA36FB" w:rsidP="00CA36FB">
      <w:pPr>
        <w:spacing w:after="0" w:line="240" w:lineRule="auto"/>
        <w:rPr>
          <w:rFonts w:ascii="Times New Roman" w:hAnsi="Times New Roman" w:cs="Times New Roman"/>
          <w:sz w:val="24"/>
          <w:szCs w:val="24"/>
        </w:rPr>
      </w:pPr>
    </w:p>
    <w:p w14:paraId="037A6461" w14:textId="6025A251" w:rsidR="000C6251" w:rsidRPr="0045049D" w:rsidRDefault="00CA36FB" w:rsidP="00CA36FB">
      <w:pPr>
        <w:spacing w:after="0" w:line="240" w:lineRule="auto"/>
        <w:rPr>
          <w:rFonts w:ascii="Times New Roman" w:hAnsi="Times New Roman" w:cs="Times New Roman"/>
          <w:sz w:val="24"/>
          <w:szCs w:val="24"/>
        </w:rPr>
      </w:pPr>
      <w:r w:rsidRPr="0045049D">
        <w:rPr>
          <w:rFonts w:ascii="Times New Roman" w:hAnsi="Times New Roman" w:cs="Times New Roman"/>
          <w:sz w:val="24"/>
          <w:szCs w:val="24"/>
        </w:rPr>
        <w:t>Park: Library of the F</w:t>
      </w:r>
      <w:r w:rsidR="000C6251" w:rsidRPr="0045049D">
        <w:rPr>
          <w:rFonts w:ascii="Times New Roman" w:hAnsi="Times New Roman" w:cs="Times New Roman"/>
          <w:sz w:val="24"/>
          <w:szCs w:val="24"/>
        </w:rPr>
        <w:t xml:space="preserve">uture </w:t>
      </w:r>
      <w:r w:rsidRPr="0045049D">
        <w:rPr>
          <w:rFonts w:ascii="Times New Roman" w:hAnsi="Times New Roman" w:cs="Times New Roman"/>
          <w:sz w:val="24"/>
          <w:szCs w:val="24"/>
        </w:rPr>
        <w:t xml:space="preserve">survey outcomes </w:t>
      </w:r>
      <w:r w:rsidR="000C6251" w:rsidRPr="0045049D">
        <w:rPr>
          <w:rFonts w:ascii="Times New Roman" w:hAnsi="Times New Roman" w:cs="Times New Roman"/>
          <w:sz w:val="24"/>
          <w:szCs w:val="24"/>
        </w:rPr>
        <w:t>will be discussed on March 19</w:t>
      </w:r>
      <w:r w:rsidR="000C6251" w:rsidRPr="0045049D">
        <w:rPr>
          <w:rFonts w:ascii="Times New Roman" w:hAnsi="Times New Roman" w:cs="Times New Roman"/>
          <w:sz w:val="24"/>
          <w:szCs w:val="24"/>
          <w:vertAlign w:val="superscript"/>
        </w:rPr>
        <w:t>th</w:t>
      </w:r>
      <w:r w:rsidR="000C6251" w:rsidRPr="0045049D">
        <w:rPr>
          <w:rFonts w:ascii="Times New Roman" w:hAnsi="Times New Roman" w:cs="Times New Roman"/>
          <w:sz w:val="24"/>
          <w:szCs w:val="24"/>
        </w:rPr>
        <w:t xml:space="preserve"> </w:t>
      </w:r>
      <w:r w:rsidRPr="0045049D">
        <w:rPr>
          <w:rFonts w:ascii="Times New Roman" w:hAnsi="Times New Roman" w:cs="Times New Roman"/>
          <w:sz w:val="24"/>
          <w:szCs w:val="24"/>
        </w:rPr>
        <w:t xml:space="preserve">in the South Dining at 1:30pm.  </w:t>
      </w:r>
      <w:r w:rsidR="000C6251" w:rsidRPr="0045049D">
        <w:rPr>
          <w:rFonts w:ascii="Times New Roman" w:hAnsi="Times New Roman" w:cs="Times New Roman"/>
          <w:sz w:val="24"/>
          <w:szCs w:val="24"/>
        </w:rPr>
        <w:t xml:space="preserve"> </w:t>
      </w:r>
    </w:p>
    <w:p w14:paraId="1ED0F4A4" w14:textId="77777777" w:rsidR="00CA36FB" w:rsidRPr="0045049D" w:rsidRDefault="00CA36FB" w:rsidP="00CA36FB">
      <w:pPr>
        <w:spacing w:after="0" w:line="240" w:lineRule="auto"/>
        <w:rPr>
          <w:rFonts w:ascii="Times New Roman" w:hAnsi="Times New Roman" w:cs="Times New Roman"/>
          <w:sz w:val="24"/>
          <w:szCs w:val="24"/>
        </w:rPr>
      </w:pPr>
    </w:p>
    <w:p w14:paraId="09698421" w14:textId="66A16D3E" w:rsidR="000C6251" w:rsidRPr="0045049D" w:rsidRDefault="00982034" w:rsidP="000C6251">
      <w:pPr>
        <w:rPr>
          <w:rFonts w:ascii="Times New Roman" w:hAnsi="Times New Roman" w:cs="Times New Roman"/>
          <w:sz w:val="24"/>
          <w:szCs w:val="24"/>
        </w:rPr>
      </w:pPr>
      <w:r w:rsidRPr="0045049D">
        <w:rPr>
          <w:rFonts w:ascii="Times New Roman" w:hAnsi="Times New Roman" w:cs="Times New Roman"/>
          <w:sz w:val="24"/>
          <w:szCs w:val="24"/>
        </w:rPr>
        <w:t>Morris: T</w:t>
      </w:r>
      <w:r w:rsidR="000C6251" w:rsidRPr="0045049D">
        <w:rPr>
          <w:rFonts w:ascii="Times New Roman" w:hAnsi="Times New Roman" w:cs="Times New Roman"/>
          <w:sz w:val="24"/>
          <w:szCs w:val="24"/>
        </w:rPr>
        <w:t xml:space="preserve">omorrow is faculty appreciation day for Women’s softball, </w:t>
      </w:r>
      <w:r w:rsidR="00CA36FB" w:rsidRPr="0045049D">
        <w:rPr>
          <w:rFonts w:ascii="Times New Roman" w:hAnsi="Times New Roman" w:cs="Times New Roman"/>
          <w:sz w:val="24"/>
          <w:szCs w:val="24"/>
        </w:rPr>
        <w:t xml:space="preserve">at </w:t>
      </w:r>
      <w:r w:rsidR="000C6251" w:rsidRPr="0045049D">
        <w:rPr>
          <w:rFonts w:ascii="Times New Roman" w:hAnsi="Times New Roman" w:cs="Times New Roman"/>
          <w:sz w:val="24"/>
          <w:szCs w:val="24"/>
        </w:rPr>
        <w:t>4 pm</w:t>
      </w:r>
      <w:r w:rsidR="00CA36FB" w:rsidRPr="0045049D">
        <w:rPr>
          <w:rFonts w:ascii="Times New Roman" w:hAnsi="Times New Roman" w:cs="Times New Roman"/>
          <w:sz w:val="24"/>
          <w:szCs w:val="24"/>
        </w:rPr>
        <w:t xml:space="preserve"> at the baseball field. </w:t>
      </w:r>
    </w:p>
    <w:p w14:paraId="7624CC44" w14:textId="77777777" w:rsidR="00AD1C06" w:rsidRPr="00AD1C06" w:rsidRDefault="00982034" w:rsidP="00AD1C06">
      <w:pPr>
        <w:spacing w:after="0" w:line="240" w:lineRule="auto"/>
        <w:rPr>
          <w:rFonts w:ascii="Times New Roman" w:hAnsi="Times New Roman" w:cs="Times New Roman"/>
          <w:sz w:val="24"/>
          <w:szCs w:val="24"/>
        </w:rPr>
      </w:pPr>
      <w:r w:rsidRPr="0045049D">
        <w:rPr>
          <w:rFonts w:ascii="Times New Roman" w:hAnsi="Times New Roman" w:cs="Times New Roman"/>
          <w:sz w:val="24"/>
          <w:szCs w:val="24"/>
        </w:rPr>
        <w:t xml:space="preserve">Silverman: </w:t>
      </w:r>
      <w:r w:rsidR="00AD1C06" w:rsidRPr="00AD1C06">
        <w:rPr>
          <w:rFonts w:ascii="Times New Roman" w:hAnsi="Times New Roman" w:cs="Times New Roman"/>
          <w:sz w:val="24"/>
          <w:szCs w:val="24"/>
        </w:rPr>
        <w:t>Silverman: Rape is the ultimate form of harassment, and most universities do not have the skills and training to deal with this.</w:t>
      </w:r>
    </w:p>
    <w:p w14:paraId="753156A4" w14:textId="4A541240" w:rsidR="0045049D" w:rsidRDefault="00AD1C06" w:rsidP="00AD1C06">
      <w:pPr>
        <w:spacing w:after="0" w:line="240" w:lineRule="auto"/>
        <w:rPr>
          <w:rFonts w:ascii="Times New Roman" w:hAnsi="Times New Roman" w:cs="Times New Roman"/>
          <w:sz w:val="24"/>
          <w:szCs w:val="24"/>
        </w:rPr>
      </w:pPr>
      <w:r w:rsidRPr="00AD1C06">
        <w:rPr>
          <w:rFonts w:ascii="Times New Roman" w:hAnsi="Times New Roman" w:cs="Times New Roman"/>
          <w:sz w:val="24"/>
          <w:szCs w:val="24"/>
        </w:rPr>
        <w:t>Harvard Law School faculty protested how their university was handling sexual harassment on t</w:t>
      </w:r>
      <w:r>
        <w:rPr>
          <w:rFonts w:ascii="Times New Roman" w:hAnsi="Times New Roman" w:cs="Times New Roman"/>
          <w:sz w:val="24"/>
          <w:szCs w:val="24"/>
        </w:rPr>
        <w:t xml:space="preserve">heir campus.  Ann's Alma Mata, </w:t>
      </w:r>
      <w:r w:rsidRPr="00AD1C06">
        <w:rPr>
          <w:rFonts w:ascii="Times New Roman" w:hAnsi="Times New Roman" w:cs="Times New Roman"/>
          <w:sz w:val="24"/>
          <w:szCs w:val="24"/>
        </w:rPr>
        <w:t>other universities, or our own university, are not prepared, not able, and do not have the skills to investigate allegations of rape, harassment and similar issues.</w:t>
      </w:r>
    </w:p>
    <w:p w14:paraId="03CF2262" w14:textId="77777777" w:rsidR="00AD1C06" w:rsidRPr="0045049D" w:rsidRDefault="00AD1C06" w:rsidP="00AD1C06">
      <w:pPr>
        <w:spacing w:after="0" w:line="240" w:lineRule="auto"/>
        <w:rPr>
          <w:rFonts w:ascii="Times New Roman" w:hAnsi="Times New Roman" w:cs="Times New Roman"/>
          <w:sz w:val="24"/>
          <w:szCs w:val="24"/>
        </w:rPr>
      </w:pPr>
    </w:p>
    <w:p w14:paraId="7FE4D574" w14:textId="1D920745" w:rsidR="004D424B" w:rsidRPr="0045049D" w:rsidRDefault="00CA36FB" w:rsidP="00CA36FB">
      <w:pPr>
        <w:rPr>
          <w:rFonts w:ascii="Times New Roman" w:hAnsi="Times New Roman" w:cs="Times New Roman"/>
          <w:sz w:val="24"/>
          <w:szCs w:val="24"/>
        </w:rPr>
      </w:pPr>
      <w:r w:rsidRPr="0045049D">
        <w:rPr>
          <w:rFonts w:ascii="Times New Roman" w:hAnsi="Times New Roman" w:cs="Times New Roman"/>
          <w:sz w:val="24"/>
          <w:szCs w:val="24"/>
        </w:rPr>
        <w:lastRenderedPageBreak/>
        <w:t xml:space="preserve">Regalado: The </w:t>
      </w:r>
      <w:r w:rsidR="000C6251" w:rsidRPr="0045049D">
        <w:rPr>
          <w:rFonts w:ascii="Times New Roman" w:hAnsi="Times New Roman" w:cs="Times New Roman"/>
          <w:sz w:val="24"/>
          <w:szCs w:val="24"/>
        </w:rPr>
        <w:t xml:space="preserve">University of Oklahoma fraternity protest-official statement has led to the extermination of the fraternity and the two of the students have been expelled. </w:t>
      </w:r>
      <w:r w:rsidRPr="0045049D">
        <w:rPr>
          <w:rFonts w:ascii="Times New Roman" w:hAnsi="Times New Roman" w:cs="Times New Roman"/>
          <w:sz w:val="24"/>
          <w:szCs w:val="24"/>
        </w:rPr>
        <w:t xml:space="preserve">Do we have a policy on campus that addresses that?  Possibly the </w:t>
      </w:r>
      <w:r w:rsidR="004D424B" w:rsidRPr="0045049D">
        <w:rPr>
          <w:rFonts w:ascii="Times New Roman" w:hAnsi="Times New Roman" w:cs="Times New Roman"/>
          <w:sz w:val="24"/>
          <w:szCs w:val="24"/>
        </w:rPr>
        <w:t>student conduct code</w:t>
      </w:r>
      <w:r w:rsidR="007B7BD2" w:rsidRPr="0045049D">
        <w:rPr>
          <w:rFonts w:ascii="Times New Roman" w:hAnsi="Times New Roman" w:cs="Times New Roman"/>
          <w:sz w:val="24"/>
          <w:szCs w:val="24"/>
        </w:rPr>
        <w:t xml:space="preserve"> addresses this: </w:t>
      </w:r>
      <w:hyperlink r:id="rId10" w:history="1">
        <w:r w:rsidR="004D424B" w:rsidRPr="0045049D">
          <w:rPr>
            <w:rStyle w:val="Hyperlink"/>
            <w:rFonts w:ascii="Times New Roman" w:hAnsi="Times New Roman" w:cs="Times New Roman"/>
            <w:sz w:val="24"/>
            <w:szCs w:val="24"/>
          </w:rPr>
          <w:t>https://www.csustan.edu/sites/default/files/JudicialAffairs/documents/StudentConductCodev2008.pdf</w:t>
        </w:r>
      </w:hyperlink>
    </w:p>
    <w:p w14:paraId="3A7983C7" w14:textId="77777777" w:rsidR="003852CD" w:rsidRPr="0045049D" w:rsidRDefault="003852CD" w:rsidP="003852CD">
      <w:pPr>
        <w:numPr>
          <w:ilvl w:val="0"/>
          <w:numId w:val="1"/>
        </w:numPr>
        <w:suppressAutoHyphens w:val="0"/>
        <w:spacing w:after="0" w:line="240" w:lineRule="auto"/>
        <w:rPr>
          <w:rFonts w:ascii="Times New Roman" w:hAnsi="Times New Roman" w:cs="Times New Roman"/>
          <w:b/>
          <w:sz w:val="24"/>
          <w:szCs w:val="24"/>
        </w:rPr>
      </w:pPr>
      <w:r w:rsidRPr="0045049D">
        <w:rPr>
          <w:rFonts w:ascii="Times New Roman" w:hAnsi="Times New Roman" w:cs="Times New Roman"/>
          <w:b/>
          <w:sz w:val="24"/>
          <w:szCs w:val="24"/>
        </w:rPr>
        <w:t>Adjournment</w:t>
      </w:r>
    </w:p>
    <w:p w14:paraId="62C13BCA" w14:textId="77777777" w:rsidR="003852CD" w:rsidRPr="0045049D" w:rsidRDefault="003852CD" w:rsidP="003852CD">
      <w:pPr>
        <w:spacing w:after="0" w:line="240" w:lineRule="auto"/>
        <w:ind w:firstLine="360"/>
        <w:rPr>
          <w:rFonts w:ascii="Times New Roman" w:hAnsi="Times New Roman" w:cs="Times New Roman"/>
          <w:color w:val="000000"/>
          <w:sz w:val="24"/>
          <w:szCs w:val="24"/>
        </w:rPr>
      </w:pPr>
      <w:r w:rsidRPr="0045049D">
        <w:rPr>
          <w:rFonts w:ascii="Times New Roman" w:hAnsi="Times New Roman" w:cs="Times New Roman"/>
          <w:color w:val="000000"/>
          <w:sz w:val="24"/>
          <w:szCs w:val="24"/>
        </w:rPr>
        <w:t>3:30pm</w:t>
      </w:r>
    </w:p>
    <w:p w14:paraId="2A1F8DB3" w14:textId="77777777" w:rsidR="003852CD" w:rsidRPr="0045049D" w:rsidRDefault="003852CD" w:rsidP="003852CD">
      <w:pPr>
        <w:rPr>
          <w:rFonts w:ascii="Times New Roman" w:hAnsi="Times New Roman" w:cs="Times New Roman"/>
          <w:color w:val="000000"/>
          <w:sz w:val="24"/>
          <w:szCs w:val="24"/>
        </w:rPr>
      </w:pPr>
    </w:p>
    <w:p w14:paraId="41D64275" w14:textId="77777777" w:rsidR="003852CD" w:rsidRPr="0045049D" w:rsidRDefault="003852CD" w:rsidP="003852CD">
      <w:pPr>
        <w:spacing w:after="0" w:line="240" w:lineRule="auto"/>
        <w:rPr>
          <w:rFonts w:ascii="Times New Roman" w:hAnsi="Times New Roman" w:cs="Times New Roman"/>
          <w:sz w:val="24"/>
          <w:szCs w:val="24"/>
        </w:rPr>
      </w:pPr>
    </w:p>
    <w:sectPr w:rsidR="003852CD" w:rsidRPr="0045049D" w:rsidSect="00E04D38">
      <w:footerReference w:type="default" r:id="rId11"/>
      <w:pgSz w:w="12240" w:h="15840"/>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6482D" w14:textId="77777777" w:rsidR="009835D4" w:rsidRDefault="009835D4">
      <w:pPr>
        <w:spacing w:after="0" w:line="240" w:lineRule="auto"/>
      </w:pPr>
      <w:r>
        <w:separator/>
      </w:r>
    </w:p>
  </w:endnote>
  <w:endnote w:type="continuationSeparator" w:id="0">
    <w:p w14:paraId="38F77368" w14:textId="77777777" w:rsidR="009835D4" w:rsidRDefault="0098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18391"/>
      <w:docPartObj>
        <w:docPartGallery w:val="Page Numbers (Bottom of Page)"/>
        <w:docPartUnique/>
      </w:docPartObj>
    </w:sdtPr>
    <w:sdtEndPr>
      <w:rPr>
        <w:noProof/>
      </w:rPr>
    </w:sdtEndPr>
    <w:sdtContent>
      <w:p w14:paraId="1790D79B" w14:textId="285AB058" w:rsidR="00187031" w:rsidRDefault="00187031">
        <w:pPr>
          <w:pStyle w:val="Footer"/>
          <w:jc w:val="center"/>
        </w:pPr>
        <w:r>
          <w:fldChar w:fldCharType="begin"/>
        </w:r>
        <w:r>
          <w:instrText xml:space="preserve"> PAGE   \* MERGEFORMAT </w:instrText>
        </w:r>
        <w:r>
          <w:fldChar w:fldCharType="separate"/>
        </w:r>
        <w:r w:rsidR="00E4661D">
          <w:rPr>
            <w:noProof/>
          </w:rPr>
          <w:t>1</w:t>
        </w:r>
        <w:r>
          <w:rPr>
            <w:noProof/>
          </w:rPr>
          <w:fldChar w:fldCharType="end"/>
        </w:r>
      </w:p>
    </w:sdtContent>
  </w:sdt>
  <w:p w14:paraId="108527B9" w14:textId="77777777" w:rsidR="00187031" w:rsidRDefault="00187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9D789" w14:textId="77777777" w:rsidR="009835D4" w:rsidRDefault="009835D4">
      <w:pPr>
        <w:spacing w:after="0" w:line="240" w:lineRule="auto"/>
      </w:pPr>
      <w:r>
        <w:separator/>
      </w:r>
    </w:p>
  </w:footnote>
  <w:footnote w:type="continuationSeparator" w:id="0">
    <w:p w14:paraId="60769454" w14:textId="77777777" w:rsidR="009835D4" w:rsidRDefault="00983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657B2"/>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3CC12FD"/>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8">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D6980"/>
    <w:multiLevelType w:val="hybridMultilevel"/>
    <w:tmpl w:val="B43A8340"/>
    <w:lvl w:ilvl="0" w:tplc="BFB866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E063A59"/>
    <w:multiLevelType w:val="hybridMultilevel"/>
    <w:tmpl w:val="7CB805C4"/>
    <w:lvl w:ilvl="0" w:tplc="DF102BDE">
      <w:start w:val="1"/>
      <w:numFmt w:val="upperRoman"/>
      <w:lvlText w:val="%1."/>
      <w:lvlJc w:val="left"/>
      <w:pPr>
        <w:ind w:left="1080" w:hanging="720"/>
      </w:pPr>
      <w:rPr>
        <w:rFonts w:hint="default"/>
      </w:rPr>
    </w:lvl>
    <w:lvl w:ilvl="1" w:tplc="62A6E708">
      <w:start w:val="1"/>
      <w:numFmt w:val="upperLetter"/>
      <w:lvlText w:val="%2."/>
      <w:lvlJc w:val="right"/>
      <w:pPr>
        <w:ind w:left="1440" w:hanging="360"/>
      </w:pPr>
      <w:rPr>
        <w:rFonts w:cs="Times New Roman" w:hint="default"/>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4"/>
  </w:num>
  <w:num w:numId="5">
    <w:abstractNumId w:val="16"/>
  </w:num>
  <w:num w:numId="6">
    <w:abstractNumId w:val="7"/>
  </w:num>
  <w:num w:numId="7">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
  </w:num>
  <w:num w:numId="15">
    <w:abstractNumId w:val="2"/>
  </w:num>
  <w:num w:numId="16">
    <w:abstractNumId w:val="15"/>
  </w:num>
  <w:num w:numId="17">
    <w:abstractNumId w:val="10"/>
  </w:num>
  <w:num w:numId="18">
    <w:abstractNumId w:val="5"/>
  </w:num>
  <w:num w:numId="19">
    <w:abstractNumId w:val="13"/>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52A2"/>
    <w:rsid w:val="00015FB6"/>
    <w:rsid w:val="00016134"/>
    <w:rsid w:val="00016C52"/>
    <w:rsid w:val="00017A27"/>
    <w:rsid w:val="00017E15"/>
    <w:rsid w:val="00020960"/>
    <w:rsid w:val="00021A1E"/>
    <w:rsid w:val="000220BF"/>
    <w:rsid w:val="000228B9"/>
    <w:rsid w:val="000231DB"/>
    <w:rsid w:val="00024526"/>
    <w:rsid w:val="00024DFA"/>
    <w:rsid w:val="00027049"/>
    <w:rsid w:val="00027228"/>
    <w:rsid w:val="00033161"/>
    <w:rsid w:val="000343A1"/>
    <w:rsid w:val="00037137"/>
    <w:rsid w:val="00040235"/>
    <w:rsid w:val="00041D66"/>
    <w:rsid w:val="00043229"/>
    <w:rsid w:val="00043895"/>
    <w:rsid w:val="00043F22"/>
    <w:rsid w:val="0004596E"/>
    <w:rsid w:val="0004615B"/>
    <w:rsid w:val="00047A0C"/>
    <w:rsid w:val="00050CA6"/>
    <w:rsid w:val="00050DB9"/>
    <w:rsid w:val="00052DBF"/>
    <w:rsid w:val="00057CF8"/>
    <w:rsid w:val="000617C9"/>
    <w:rsid w:val="00064B02"/>
    <w:rsid w:val="00064B3E"/>
    <w:rsid w:val="00067FEE"/>
    <w:rsid w:val="00072140"/>
    <w:rsid w:val="00073AE2"/>
    <w:rsid w:val="00073B8A"/>
    <w:rsid w:val="00076329"/>
    <w:rsid w:val="000769A5"/>
    <w:rsid w:val="000775F8"/>
    <w:rsid w:val="000804BF"/>
    <w:rsid w:val="000819A2"/>
    <w:rsid w:val="000835D1"/>
    <w:rsid w:val="000858B8"/>
    <w:rsid w:val="00090B80"/>
    <w:rsid w:val="00091B47"/>
    <w:rsid w:val="0009489C"/>
    <w:rsid w:val="00095BD1"/>
    <w:rsid w:val="0009701C"/>
    <w:rsid w:val="000A551E"/>
    <w:rsid w:val="000B0146"/>
    <w:rsid w:val="000B1286"/>
    <w:rsid w:val="000B7C71"/>
    <w:rsid w:val="000C0079"/>
    <w:rsid w:val="000C1BF3"/>
    <w:rsid w:val="000C4F55"/>
    <w:rsid w:val="000C5269"/>
    <w:rsid w:val="000C5E9B"/>
    <w:rsid w:val="000C60C0"/>
    <w:rsid w:val="000C6251"/>
    <w:rsid w:val="000C6D58"/>
    <w:rsid w:val="000C6FB2"/>
    <w:rsid w:val="000C776D"/>
    <w:rsid w:val="000D02E0"/>
    <w:rsid w:val="000D3A20"/>
    <w:rsid w:val="000D43A0"/>
    <w:rsid w:val="000D5AF0"/>
    <w:rsid w:val="000E0E25"/>
    <w:rsid w:val="000E1014"/>
    <w:rsid w:val="000E44FD"/>
    <w:rsid w:val="000E4FF1"/>
    <w:rsid w:val="000E5845"/>
    <w:rsid w:val="000F0344"/>
    <w:rsid w:val="000F0D0A"/>
    <w:rsid w:val="000F0DA4"/>
    <w:rsid w:val="000F50A4"/>
    <w:rsid w:val="000F6259"/>
    <w:rsid w:val="000F6B43"/>
    <w:rsid w:val="000F7CBE"/>
    <w:rsid w:val="00103DEC"/>
    <w:rsid w:val="00106F14"/>
    <w:rsid w:val="001073B1"/>
    <w:rsid w:val="00111243"/>
    <w:rsid w:val="00112C0D"/>
    <w:rsid w:val="00113E40"/>
    <w:rsid w:val="00115641"/>
    <w:rsid w:val="0011731C"/>
    <w:rsid w:val="00123495"/>
    <w:rsid w:val="00123FDC"/>
    <w:rsid w:val="001246B4"/>
    <w:rsid w:val="001248E6"/>
    <w:rsid w:val="001255D8"/>
    <w:rsid w:val="00131934"/>
    <w:rsid w:val="00131D04"/>
    <w:rsid w:val="00134709"/>
    <w:rsid w:val="00136969"/>
    <w:rsid w:val="00144CDF"/>
    <w:rsid w:val="00146857"/>
    <w:rsid w:val="00146BC2"/>
    <w:rsid w:val="00146CAF"/>
    <w:rsid w:val="00147A97"/>
    <w:rsid w:val="00150344"/>
    <w:rsid w:val="00150CE8"/>
    <w:rsid w:val="0015123B"/>
    <w:rsid w:val="00153E02"/>
    <w:rsid w:val="00154F41"/>
    <w:rsid w:val="00155331"/>
    <w:rsid w:val="00155AF5"/>
    <w:rsid w:val="001624B3"/>
    <w:rsid w:val="00162A7E"/>
    <w:rsid w:val="00163CDC"/>
    <w:rsid w:val="00164490"/>
    <w:rsid w:val="001703A0"/>
    <w:rsid w:val="00170B0A"/>
    <w:rsid w:val="001719B7"/>
    <w:rsid w:val="00174680"/>
    <w:rsid w:val="0017511B"/>
    <w:rsid w:val="001769A4"/>
    <w:rsid w:val="00177324"/>
    <w:rsid w:val="00180957"/>
    <w:rsid w:val="00180C62"/>
    <w:rsid w:val="00182D2A"/>
    <w:rsid w:val="00183599"/>
    <w:rsid w:val="001860F6"/>
    <w:rsid w:val="0018697A"/>
    <w:rsid w:val="00186D6B"/>
    <w:rsid w:val="00187031"/>
    <w:rsid w:val="00187942"/>
    <w:rsid w:val="00193CA0"/>
    <w:rsid w:val="00195ACD"/>
    <w:rsid w:val="001962C9"/>
    <w:rsid w:val="001966B0"/>
    <w:rsid w:val="00197F02"/>
    <w:rsid w:val="001A040E"/>
    <w:rsid w:val="001A1343"/>
    <w:rsid w:val="001A25AE"/>
    <w:rsid w:val="001A38D3"/>
    <w:rsid w:val="001A69E4"/>
    <w:rsid w:val="001A726B"/>
    <w:rsid w:val="001B6253"/>
    <w:rsid w:val="001B70EA"/>
    <w:rsid w:val="001C1243"/>
    <w:rsid w:val="001C61AF"/>
    <w:rsid w:val="001C639A"/>
    <w:rsid w:val="001C7502"/>
    <w:rsid w:val="001C7715"/>
    <w:rsid w:val="001D337F"/>
    <w:rsid w:val="001D5711"/>
    <w:rsid w:val="001D59CE"/>
    <w:rsid w:val="001D5E38"/>
    <w:rsid w:val="001D76F5"/>
    <w:rsid w:val="001E4A78"/>
    <w:rsid w:val="001E7AA3"/>
    <w:rsid w:val="001E7FEB"/>
    <w:rsid w:val="001F1513"/>
    <w:rsid w:val="001F3205"/>
    <w:rsid w:val="001F56D1"/>
    <w:rsid w:val="001F69D0"/>
    <w:rsid w:val="001F700E"/>
    <w:rsid w:val="001F77B5"/>
    <w:rsid w:val="001F7897"/>
    <w:rsid w:val="00205A66"/>
    <w:rsid w:val="00206B59"/>
    <w:rsid w:val="00206D07"/>
    <w:rsid w:val="00213BDB"/>
    <w:rsid w:val="00215D87"/>
    <w:rsid w:val="00216AC4"/>
    <w:rsid w:val="00217A52"/>
    <w:rsid w:val="00221126"/>
    <w:rsid w:val="00223EC4"/>
    <w:rsid w:val="0022589E"/>
    <w:rsid w:val="00226A59"/>
    <w:rsid w:val="00230D14"/>
    <w:rsid w:val="0023131F"/>
    <w:rsid w:val="002330E4"/>
    <w:rsid w:val="00234A94"/>
    <w:rsid w:val="00240D77"/>
    <w:rsid w:val="00243DD4"/>
    <w:rsid w:val="00244A27"/>
    <w:rsid w:val="00252EED"/>
    <w:rsid w:val="00253E22"/>
    <w:rsid w:val="00254156"/>
    <w:rsid w:val="00254806"/>
    <w:rsid w:val="00254F94"/>
    <w:rsid w:val="00257B02"/>
    <w:rsid w:val="002617B1"/>
    <w:rsid w:val="00262892"/>
    <w:rsid w:val="002666ED"/>
    <w:rsid w:val="002722BC"/>
    <w:rsid w:val="002771E5"/>
    <w:rsid w:val="002777FE"/>
    <w:rsid w:val="00277B17"/>
    <w:rsid w:val="00277F81"/>
    <w:rsid w:val="00280346"/>
    <w:rsid w:val="00281EFA"/>
    <w:rsid w:val="00281F27"/>
    <w:rsid w:val="002844D3"/>
    <w:rsid w:val="00290885"/>
    <w:rsid w:val="0029343E"/>
    <w:rsid w:val="00295319"/>
    <w:rsid w:val="00297985"/>
    <w:rsid w:val="002A178F"/>
    <w:rsid w:val="002A3584"/>
    <w:rsid w:val="002A4CA2"/>
    <w:rsid w:val="002A6447"/>
    <w:rsid w:val="002A78D7"/>
    <w:rsid w:val="002B716F"/>
    <w:rsid w:val="002B7913"/>
    <w:rsid w:val="002B7AAD"/>
    <w:rsid w:val="002C11D3"/>
    <w:rsid w:val="002C138C"/>
    <w:rsid w:val="002C62F5"/>
    <w:rsid w:val="002C66FB"/>
    <w:rsid w:val="002C7CFF"/>
    <w:rsid w:val="002D02C6"/>
    <w:rsid w:val="002D09B5"/>
    <w:rsid w:val="002D1802"/>
    <w:rsid w:val="002D250D"/>
    <w:rsid w:val="002D48C4"/>
    <w:rsid w:val="002E01B8"/>
    <w:rsid w:val="002E09C4"/>
    <w:rsid w:val="002E595A"/>
    <w:rsid w:val="002E7751"/>
    <w:rsid w:val="002E7E6B"/>
    <w:rsid w:val="002F24E8"/>
    <w:rsid w:val="002F2B8F"/>
    <w:rsid w:val="002F2E37"/>
    <w:rsid w:val="002F3D49"/>
    <w:rsid w:val="002F3FBE"/>
    <w:rsid w:val="002F53FF"/>
    <w:rsid w:val="002F76D2"/>
    <w:rsid w:val="003020DC"/>
    <w:rsid w:val="003044EE"/>
    <w:rsid w:val="00304CF7"/>
    <w:rsid w:val="00305048"/>
    <w:rsid w:val="0030505C"/>
    <w:rsid w:val="00310C56"/>
    <w:rsid w:val="003118AD"/>
    <w:rsid w:val="00313B13"/>
    <w:rsid w:val="003208A4"/>
    <w:rsid w:val="003225D3"/>
    <w:rsid w:val="00325C55"/>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7E77"/>
    <w:rsid w:val="003614A8"/>
    <w:rsid w:val="003625E5"/>
    <w:rsid w:val="0036316E"/>
    <w:rsid w:val="00363D1B"/>
    <w:rsid w:val="00364304"/>
    <w:rsid w:val="00365FE0"/>
    <w:rsid w:val="003666CA"/>
    <w:rsid w:val="003700BE"/>
    <w:rsid w:val="00371865"/>
    <w:rsid w:val="00371E6A"/>
    <w:rsid w:val="00373194"/>
    <w:rsid w:val="00375AB6"/>
    <w:rsid w:val="00376A26"/>
    <w:rsid w:val="0038053C"/>
    <w:rsid w:val="00381486"/>
    <w:rsid w:val="003818D2"/>
    <w:rsid w:val="00382D36"/>
    <w:rsid w:val="003852CD"/>
    <w:rsid w:val="00390E85"/>
    <w:rsid w:val="00392444"/>
    <w:rsid w:val="00394DF3"/>
    <w:rsid w:val="00394F69"/>
    <w:rsid w:val="003965B2"/>
    <w:rsid w:val="00396E82"/>
    <w:rsid w:val="003A198F"/>
    <w:rsid w:val="003A1F9A"/>
    <w:rsid w:val="003A2C33"/>
    <w:rsid w:val="003A45DB"/>
    <w:rsid w:val="003A4F12"/>
    <w:rsid w:val="003B0153"/>
    <w:rsid w:val="003B2CE8"/>
    <w:rsid w:val="003C30FF"/>
    <w:rsid w:val="003C3428"/>
    <w:rsid w:val="003C396A"/>
    <w:rsid w:val="003C3BB4"/>
    <w:rsid w:val="003C3C63"/>
    <w:rsid w:val="003C4B91"/>
    <w:rsid w:val="003C5A06"/>
    <w:rsid w:val="003C5E39"/>
    <w:rsid w:val="003C6F8D"/>
    <w:rsid w:val="003D0BC5"/>
    <w:rsid w:val="003D0E4E"/>
    <w:rsid w:val="003D24AD"/>
    <w:rsid w:val="003D2E5C"/>
    <w:rsid w:val="003D4472"/>
    <w:rsid w:val="003E1326"/>
    <w:rsid w:val="003E17F6"/>
    <w:rsid w:val="003E19DB"/>
    <w:rsid w:val="003E1BDF"/>
    <w:rsid w:val="003E2BF6"/>
    <w:rsid w:val="003E3A28"/>
    <w:rsid w:val="003E4AF7"/>
    <w:rsid w:val="003E4C99"/>
    <w:rsid w:val="003E6C90"/>
    <w:rsid w:val="003F042D"/>
    <w:rsid w:val="003F3E5B"/>
    <w:rsid w:val="003F4959"/>
    <w:rsid w:val="003F63AB"/>
    <w:rsid w:val="003F6778"/>
    <w:rsid w:val="00402350"/>
    <w:rsid w:val="0040363F"/>
    <w:rsid w:val="00403F83"/>
    <w:rsid w:val="004049AB"/>
    <w:rsid w:val="004070B2"/>
    <w:rsid w:val="004104C8"/>
    <w:rsid w:val="004115FB"/>
    <w:rsid w:val="004221AB"/>
    <w:rsid w:val="00422440"/>
    <w:rsid w:val="0042434F"/>
    <w:rsid w:val="00425024"/>
    <w:rsid w:val="00425B7C"/>
    <w:rsid w:val="00426E59"/>
    <w:rsid w:val="004270C9"/>
    <w:rsid w:val="00430179"/>
    <w:rsid w:val="00432A70"/>
    <w:rsid w:val="0043510B"/>
    <w:rsid w:val="00437649"/>
    <w:rsid w:val="00443D48"/>
    <w:rsid w:val="0044445E"/>
    <w:rsid w:val="00444782"/>
    <w:rsid w:val="004451D5"/>
    <w:rsid w:val="00445515"/>
    <w:rsid w:val="00446414"/>
    <w:rsid w:val="00447232"/>
    <w:rsid w:val="00447472"/>
    <w:rsid w:val="004475EF"/>
    <w:rsid w:val="0045049D"/>
    <w:rsid w:val="00452293"/>
    <w:rsid w:val="0045443C"/>
    <w:rsid w:val="00454C82"/>
    <w:rsid w:val="004622A1"/>
    <w:rsid w:val="0046263E"/>
    <w:rsid w:val="00462BFE"/>
    <w:rsid w:val="00463923"/>
    <w:rsid w:val="00464337"/>
    <w:rsid w:val="00466ADC"/>
    <w:rsid w:val="0047129B"/>
    <w:rsid w:val="00471CA9"/>
    <w:rsid w:val="00475F8C"/>
    <w:rsid w:val="004804E4"/>
    <w:rsid w:val="00484472"/>
    <w:rsid w:val="00484B8B"/>
    <w:rsid w:val="0048573E"/>
    <w:rsid w:val="00485850"/>
    <w:rsid w:val="00485859"/>
    <w:rsid w:val="00486698"/>
    <w:rsid w:val="00486B02"/>
    <w:rsid w:val="00486BEF"/>
    <w:rsid w:val="00487E8C"/>
    <w:rsid w:val="004902F0"/>
    <w:rsid w:val="00491E4F"/>
    <w:rsid w:val="00492C8D"/>
    <w:rsid w:val="004938BF"/>
    <w:rsid w:val="00493E9F"/>
    <w:rsid w:val="00495206"/>
    <w:rsid w:val="004966B1"/>
    <w:rsid w:val="004973CA"/>
    <w:rsid w:val="004A186F"/>
    <w:rsid w:val="004A339E"/>
    <w:rsid w:val="004A471E"/>
    <w:rsid w:val="004A629D"/>
    <w:rsid w:val="004A68EC"/>
    <w:rsid w:val="004B3255"/>
    <w:rsid w:val="004C0085"/>
    <w:rsid w:val="004C00E7"/>
    <w:rsid w:val="004C0F3E"/>
    <w:rsid w:val="004C11CD"/>
    <w:rsid w:val="004C2A16"/>
    <w:rsid w:val="004C3B23"/>
    <w:rsid w:val="004C693D"/>
    <w:rsid w:val="004C6D68"/>
    <w:rsid w:val="004D0356"/>
    <w:rsid w:val="004D1B25"/>
    <w:rsid w:val="004D424B"/>
    <w:rsid w:val="004D67AA"/>
    <w:rsid w:val="004D7093"/>
    <w:rsid w:val="004E0D84"/>
    <w:rsid w:val="004E1590"/>
    <w:rsid w:val="004E1C68"/>
    <w:rsid w:val="004E2A65"/>
    <w:rsid w:val="004E44C7"/>
    <w:rsid w:val="004F0160"/>
    <w:rsid w:val="004F06BE"/>
    <w:rsid w:val="004F25C1"/>
    <w:rsid w:val="004F38A0"/>
    <w:rsid w:val="004F3D43"/>
    <w:rsid w:val="004F3ED3"/>
    <w:rsid w:val="004F4D4B"/>
    <w:rsid w:val="004F5260"/>
    <w:rsid w:val="004F73D5"/>
    <w:rsid w:val="004F7C20"/>
    <w:rsid w:val="004F7DA4"/>
    <w:rsid w:val="00502AAC"/>
    <w:rsid w:val="005045BA"/>
    <w:rsid w:val="005045C4"/>
    <w:rsid w:val="00505FAA"/>
    <w:rsid w:val="00506DC7"/>
    <w:rsid w:val="005101EE"/>
    <w:rsid w:val="005130D9"/>
    <w:rsid w:val="00514CE3"/>
    <w:rsid w:val="0052322A"/>
    <w:rsid w:val="00523E0E"/>
    <w:rsid w:val="00524438"/>
    <w:rsid w:val="00524940"/>
    <w:rsid w:val="00525B56"/>
    <w:rsid w:val="0052661A"/>
    <w:rsid w:val="00530F0D"/>
    <w:rsid w:val="005326CF"/>
    <w:rsid w:val="00532999"/>
    <w:rsid w:val="00532C02"/>
    <w:rsid w:val="0053456F"/>
    <w:rsid w:val="00534BFF"/>
    <w:rsid w:val="005351D7"/>
    <w:rsid w:val="00535A5E"/>
    <w:rsid w:val="00540420"/>
    <w:rsid w:val="0054150F"/>
    <w:rsid w:val="005509F2"/>
    <w:rsid w:val="00551914"/>
    <w:rsid w:val="005531D6"/>
    <w:rsid w:val="00553BFD"/>
    <w:rsid w:val="00554664"/>
    <w:rsid w:val="005552C5"/>
    <w:rsid w:val="005554F7"/>
    <w:rsid w:val="00555ECD"/>
    <w:rsid w:val="0055675E"/>
    <w:rsid w:val="00556DF9"/>
    <w:rsid w:val="0055719E"/>
    <w:rsid w:val="0056019B"/>
    <w:rsid w:val="00560C8F"/>
    <w:rsid w:val="00561BAE"/>
    <w:rsid w:val="00562422"/>
    <w:rsid w:val="00562F83"/>
    <w:rsid w:val="00567813"/>
    <w:rsid w:val="00567DD5"/>
    <w:rsid w:val="00571771"/>
    <w:rsid w:val="00573552"/>
    <w:rsid w:val="005736D3"/>
    <w:rsid w:val="00576DA0"/>
    <w:rsid w:val="00576F98"/>
    <w:rsid w:val="00577CAD"/>
    <w:rsid w:val="0058105D"/>
    <w:rsid w:val="00581C13"/>
    <w:rsid w:val="00582141"/>
    <w:rsid w:val="005857B3"/>
    <w:rsid w:val="005858B7"/>
    <w:rsid w:val="0058635C"/>
    <w:rsid w:val="00590898"/>
    <w:rsid w:val="00592E1F"/>
    <w:rsid w:val="00592E2A"/>
    <w:rsid w:val="00593D9B"/>
    <w:rsid w:val="0059781F"/>
    <w:rsid w:val="005A373B"/>
    <w:rsid w:val="005A3B50"/>
    <w:rsid w:val="005A5EEA"/>
    <w:rsid w:val="005B0A62"/>
    <w:rsid w:val="005B0C41"/>
    <w:rsid w:val="005C01C3"/>
    <w:rsid w:val="005C0C22"/>
    <w:rsid w:val="005C226E"/>
    <w:rsid w:val="005C468F"/>
    <w:rsid w:val="005C638B"/>
    <w:rsid w:val="005C69DF"/>
    <w:rsid w:val="005C7151"/>
    <w:rsid w:val="005C7F6C"/>
    <w:rsid w:val="005D0304"/>
    <w:rsid w:val="005D1A07"/>
    <w:rsid w:val="005D45C4"/>
    <w:rsid w:val="005D5C85"/>
    <w:rsid w:val="005E2A89"/>
    <w:rsid w:val="005F10D4"/>
    <w:rsid w:val="00601ED5"/>
    <w:rsid w:val="00610527"/>
    <w:rsid w:val="006115A8"/>
    <w:rsid w:val="00611C01"/>
    <w:rsid w:val="00613DBF"/>
    <w:rsid w:val="0061444A"/>
    <w:rsid w:val="006179A8"/>
    <w:rsid w:val="0062484B"/>
    <w:rsid w:val="00624F4D"/>
    <w:rsid w:val="00625ABD"/>
    <w:rsid w:val="0063421E"/>
    <w:rsid w:val="0063478A"/>
    <w:rsid w:val="0064027C"/>
    <w:rsid w:val="006417C0"/>
    <w:rsid w:val="00643625"/>
    <w:rsid w:val="0064450F"/>
    <w:rsid w:val="00644D72"/>
    <w:rsid w:val="0064571C"/>
    <w:rsid w:val="00646C45"/>
    <w:rsid w:val="00650132"/>
    <w:rsid w:val="0065486E"/>
    <w:rsid w:val="006579FF"/>
    <w:rsid w:val="00663125"/>
    <w:rsid w:val="00664E89"/>
    <w:rsid w:val="00665D66"/>
    <w:rsid w:val="00666640"/>
    <w:rsid w:val="00667330"/>
    <w:rsid w:val="00667BA7"/>
    <w:rsid w:val="00673118"/>
    <w:rsid w:val="00675300"/>
    <w:rsid w:val="0067615F"/>
    <w:rsid w:val="0068083D"/>
    <w:rsid w:val="0068267D"/>
    <w:rsid w:val="00682F0C"/>
    <w:rsid w:val="00684680"/>
    <w:rsid w:val="0069464B"/>
    <w:rsid w:val="0069702D"/>
    <w:rsid w:val="006972AE"/>
    <w:rsid w:val="006A1E22"/>
    <w:rsid w:val="006A3260"/>
    <w:rsid w:val="006A457F"/>
    <w:rsid w:val="006A7C1B"/>
    <w:rsid w:val="006B4A01"/>
    <w:rsid w:val="006B5019"/>
    <w:rsid w:val="006B56D0"/>
    <w:rsid w:val="006B5BE4"/>
    <w:rsid w:val="006B7935"/>
    <w:rsid w:val="006C0EBC"/>
    <w:rsid w:val="006C285E"/>
    <w:rsid w:val="006C5103"/>
    <w:rsid w:val="006C5D9B"/>
    <w:rsid w:val="006C7E72"/>
    <w:rsid w:val="006D18EF"/>
    <w:rsid w:val="006D212E"/>
    <w:rsid w:val="006D315B"/>
    <w:rsid w:val="006D47C1"/>
    <w:rsid w:val="006D4AC9"/>
    <w:rsid w:val="006D4B93"/>
    <w:rsid w:val="006D540D"/>
    <w:rsid w:val="006D6973"/>
    <w:rsid w:val="006D6A4A"/>
    <w:rsid w:val="006D729B"/>
    <w:rsid w:val="006D7329"/>
    <w:rsid w:val="006E073E"/>
    <w:rsid w:val="006E1AE4"/>
    <w:rsid w:val="006E1D01"/>
    <w:rsid w:val="006E2076"/>
    <w:rsid w:val="006E42EC"/>
    <w:rsid w:val="006E6374"/>
    <w:rsid w:val="006E756E"/>
    <w:rsid w:val="006E7B73"/>
    <w:rsid w:val="006E7B97"/>
    <w:rsid w:val="006F01B1"/>
    <w:rsid w:val="006F250D"/>
    <w:rsid w:val="006F25E3"/>
    <w:rsid w:val="006F6160"/>
    <w:rsid w:val="006F6EB3"/>
    <w:rsid w:val="006F7121"/>
    <w:rsid w:val="00703C7D"/>
    <w:rsid w:val="00704E6B"/>
    <w:rsid w:val="0070676F"/>
    <w:rsid w:val="00710125"/>
    <w:rsid w:val="00710E3F"/>
    <w:rsid w:val="007142E8"/>
    <w:rsid w:val="007163F6"/>
    <w:rsid w:val="00716419"/>
    <w:rsid w:val="00721DD1"/>
    <w:rsid w:val="007224D0"/>
    <w:rsid w:val="00723189"/>
    <w:rsid w:val="00723AF5"/>
    <w:rsid w:val="00726D61"/>
    <w:rsid w:val="00727571"/>
    <w:rsid w:val="00727F69"/>
    <w:rsid w:val="007300E7"/>
    <w:rsid w:val="00733BD6"/>
    <w:rsid w:val="00736053"/>
    <w:rsid w:val="007378E2"/>
    <w:rsid w:val="00745F99"/>
    <w:rsid w:val="00746BEA"/>
    <w:rsid w:val="007502E2"/>
    <w:rsid w:val="00753066"/>
    <w:rsid w:val="007620FB"/>
    <w:rsid w:val="007627AE"/>
    <w:rsid w:val="00765487"/>
    <w:rsid w:val="00766780"/>
    <w:rsid w:val="00766EA6"/>
    <w:rsid w:val="00770C70"/>
    <w:rsid w:val="00770D09"/>
    <w:rsid w:val="007720F7"/>
    <w:rsid w:val="007733CF"/>
    <w:rsid w:val="00773408"/>
    <w:rsid w:val="007744AE"/>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620D"/>
    <w:rsid w:val="007A231B"/>
    <w:rsid w:val="007A2470"/>
    <w:rsid w:val="007A2A3B"/>
    <w:rsid w:val="007A3E63"/>
    <w:rsid w:val="007A6005"/>
    <w:rsid w:val="007A642E"/>
    <w:rsid w:val="007A6883"/>
    <w:rsid w:val="007B0474"/>
    <w:rsid w:val="007B07A9"/>
    <w:rsid w:val="007B3606"/>
    <w:rsid w:val="007B6072"/>
    <w:rsid w:val="007B7BD2"/>
    <w:rsid w:val="007C2C3C"/>
    <w:rsid w:val="007C31D0"/>
    <w:rsid w:val="007C399A"/>
    <w:rsid w:val="007C3F04"/>
    <w:rsid w:val="007C4B56"/>
    <w:rsid w:val="007C4F0B"/>
    <w:rsid w:val="007C5CEA"/>
    <w:rsid w:val="007D0500"/>
    <w:rsid w:val="007D26A9"/>
    <w:rsid w:val="007D3F41"/>
    <w:rsid w:val="007D48F9"/>
    <w:rsid w:val="007D53D9"/>
    <w:rsid w:val="007E1610"/>
    <w:rsid w:val="007E17FB"/>
    <w:rsid w:val="007E570B"/>
    <w:rsid w:val="007E6284"/>
    <w:rsid w:val="007E6500"/>
    <w:rsid w:val="007F0B89"/>
    <w:rsid w:val="007F1450"/>
    <w:rsid w:val="007F16B6"/>
    <w:rsid w:val="007F4A57"/>
    <w:rsid w:val="007F4FE8"/>
    <w:rsid w:val="007F7FD4"/>
    <w:rsid w:val="0080133C"/>
    <w:rsid w:val="00802604"/>
    <w:rsid w:val="00805C97"/>
    <w:rsid w:val="00806019"/>
    <w:rsid w:val="0081115A"/>
    <w:rsid w:val="00815C79"/>
    <w:rsid w:val="0082051D"/>
    <w:rsid w:val="00821EA7"/>
    <w:rsid w:val="00821F33"/>
    <w:rsid w:val="00821FE6"/>
    <w:rsid w:val="00822590"/>
    <w:rsid w:val="00825FDD"/>
    <w:rsid w:val="008260A8"/>
    <w:rsid w:val="008262F7"/>
    <w:rsid w:val="0082765D"/>
    <w:rsid w:val="00830888"/>
    <w:rsid w:val="0083099A"/>
    <w:rsid w:val="00831296"/>
    <w:rsid w:val="00832021"/>
    <w:rsid w:val="00833B7D"/>
    <w:rsid w:val="00833C2C"/>
    <w:rsid w:val="00833F80"/>
    <w:rsid w:val="008361BD"/>
    <w:rsid w:val="0083760C"/>
    <w:rsid w:val="00837DC5"/>
    <w:rsid w:val="0084464C"/>
    <w:rsid w:val="00845565"/>
    <w:rsid w:val="008471C9"/>
    <w:rsid w:val="00847A6B"/>
    <w:rsid w:val="00851850"/>
    <w:rsid w:val="0085478E"/>
    <w:rsid w:val="00856B7A"/>
    <w:rsid w:val="00861561"/>
    <w:rsid w:val="008647B4"/>
    <w:rsid w:val="00864C2D"/>
    <w:rsid w:val="0086565F"/>
    <w:rsid w:val="0086576B"/>
    <w:rsid w:val="00866777"/>
    <w:rsid w:val="0086765A"/>
    <w:rsid w:val="00871168"/>
    <w:rsid w:val="0087147E"/>
    <w:rsid w:val="00871625"/>
    <w:rsid w:val="00873334"/>
    <w:rsid w:val="00881295"/>
    <w:rsid w:val="00882593"/>
    <w:rsid w:val="00883CE2"/>
    <w:rsid w:val="00885A71"/>
    <w:rsid w:val="008860A4"/>
    <w:rsid w:val="0088677E"/>
    <w:rsid w:val="008874B0"/>
    <w:rsid w:val="00890775"/>
    <w:rsid w:val="00890CC8"/>
    <w:rsid w:val="0089118A"/>
    <w:rsid w:val="00892AA6"/>
    <w:rsid w:val="0089474E"/>
    <w:rsid w:val="00896AB3"/>
    <w:rsid w:val="00897000"/>
    <w:rsid w:val="00897025"/>
    <w:rsid w:val="00897C6B"/>
    <w:rsid w:val="008A0004"/>
    <w:rsid w:val="008A18F8"/>
    <w:rsid w:val="008A1D0F"/>
    <w:rsid w:val="008A2A8B"/>
    <w:rsid w:val="008A546F"/>
    <w:rsid w:val="008A77FA"/>
    <w:rsid w:val="008B07F3"/>
    <w:rsid w:val="008B0DD8"/>
    <w:rsid w:val="008B24FA"/>
    <w:rsid w:val="008B3FA2"/>
    <w:rsid w:val="008B4B73"/>
    <w:rsid w:val="008B54D7"/>
    <w:rsid w:val="008B7514"/>
    <w:rsid w:val="008C0CB2"/>
    <w:rsid w:val="008C3107"/>
    <w:rsid w:val="008C35C5"/>
    <w:rsid w:val="008C3C35"/>
    <w:rsid w:val="008C7481"/>
    <w:rsid w:val="008D0B3C"/>
    <w:rsid w:val="008D1269"/>
    <w:rsid w:val="008D1A91"/>
    <w:rsid w:val="008D226B"/>
    <w:rsid w:val="008D24BF"/>
    <w:rsid w:val="008D640E"/>
    <w:rsid w:val="008D7B40"/>
    <w:rsid w:val="008E02F0"/>
    <w:rsid w:val="008E13C9"/>
    <w:rsid w:val="008E2012"/>
    <w:rsid w:val="008E3101"/>
    <w:rsid w:val="008E3FDF"/>
    <w:rsid w:val="008F43EA"/>
    <w:rsid w:val="008F5B6B"/>
    <w:rsid w:val="008F5C62"/>
    <w:rsid w:val="008F6F36"/>
    <w:rsid w:val="008F7A33"/>
    <w:rsid w:val="00901B64"/>
    <w:rsid w:val="00901E60"/>
    <w:rsid w:val="00907992"/>
    <w:rsid w:val="009120FA"/>
    <w:rsid w:val="00912F4B"/>
    <w:rsid w:val="009136C2"/>
    <w:rsid w:val="009142D6"/>
    <w:rsid w:val="00914906"/>
    <w:rsid w:val="009173B6"/>
    <w:rsid w:val="00921BF1"/>
    <w:rsid w:val="00922EE0"/>
    <w:rsid w:val="00924219"/>
    <w:rsid w:val="00931FD3"/>
    <w:rsid w:val="0093236C"/>
    <w:rsid w:val="009338DA"/>
    <w:rsid w:val="0094190F"/>
    <w:rsid w:val="0094284D"/>
    <w:rsid w:val="00945C6F"/>
    <w:rsid w:val="009502B0"/>
    <w:rsid w:val="00951EF0"/>
    <w:rsid w:val="009529F9"/>
    <w:rsid w:val="00953AE5"/>
    <w:rsid w:val="009542C3"/>
    <w:rsid w:val="009547EA"/>
    <w:rsid w:val="00955E17"/>
    <w:rsid w:val="00956366"/>
    <w:rsid w:val="00960EF9"/>
    <w:rsid w:val="00962AA6"/>
    <w:rsid w:val="00965866"/>
    <w:rsid w:val="00971D5D"/>
    <w:rsid w:val="009722CD"/>
    <w:rsid w:val="00974D6E"/>
    <w:rsid w:val="00974FBE"/>
    <w:rsid w:val="00975DDF"/>
    <w:rsid w:val="009760D9"/>
    <w:rsid w:val="00980CB1"/>
    <w:rsid w:val="00982034"/>
    <w:rsid w:val="009824F2"/>
    <w:rsid w:val="00982FFD"/>
    <w:rsid w:val="009835D4"/>
    <w:rsid w:val="00983C33"/>
    <w:rsid w:val="00984565"/>
    <w:rsid w:val="0098660B"/>
    <w:rsid w:val="009875E6"/>
    <w:rsid w:val="00990314"/>
    <w:rsid w:val="0099117E"/>
    <w:rsid w:val="009945C6"/>
    <w:rsid w:val="0099782A"/>
    <w:rsid w:val="00997ADF"/>
    <w:rsid w:val="00997E73"/>
    <w:rsid w:val="00997F5C"/>
    <w:rsid w:val="009A3656"/>
    <w:rsid w:val="009A46A7"/>
    <w:rsid w:val="009A4D52"/>
    <w:rsid w:val="009A4FA0"/>
    <w:rsid w:val="009A687F"/>
    <w:rsid w:val="009B1A4A"/>
    <w:rsid w:val="009B1D0E"/>
    <w:rsid w:val="009B2137"/>
    <w:rsid w:val="009B27F2"/>
    <w:rsid w:val="009B32C8"/>
    <w:rsid w:val="009B3C90"/>
    <w:rsid w:val="009B6079"/>
    <w:rsid w:val="009C1002"/>
    <w:rsid w:val="009C22B9"/>
    <w:rsid w:val="009C45AD"/>
    <w:rsid w:val="009C6DD3"/>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072A"/>
    <w:rsid w:val="00A12133"/>
    <w:rsid w:val="00A15842"/>
    <w:rsid w:val="00A160E4"/>
    <w:rsid w:val="00A200FA"/>
    <w:rsid w:val="00A21680"/>
    <w:rsid w:val="00A25EB6"/>
    <w:rsid w:val="00A26685"/>
    <w:rsid w:val="00A3148D"/>
    <w:rsid w:val="00A31AB6"/>
    <w:rsid w:val="00A31B19"/>
    <w:rsid w:val="00A32B17"/>
    <w:rsid w:val="00A35DAB"/>
    <w:rsid w:val="00A36363"/>
    <w:rsid w:val="00A417B1"/>
    <w:rsid w:val="00A42893"/>
    <w:rsid w:val="00A4382E"/>
    <w:rsid w:val="00A4435B"/>
    <w:rsid w:val="00A44362"/>
    <w:rsid w:val="00A451A0"/>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8249E"/>
    <w:rsid w:val="00A839BA"/>
    <w:rsid w:val="00A913BE"/>
    <w:rsid w:val="00A91D7B"/>
    <w:rsid w:val="00A96E38"/>
    <w:rsid w:val="00AA01EE"/>
    <w:rsid w:val="00AA15A2"/>
    <w:rsid w:val="00AA2B75"/>
    <w:rsid w:val="00AA4AA1"/>
    <w:rsid w:val="00AA6100"/>
    <w:rsid w:val="00AA63F4"/>
    <w:rsid w:val="00AA6995"/>
    <w:rsid w:val="00AA7057"/>
    <w:rsid w:val="00AB0F76"/>
    <w:rsid w:val="00AB1657"/>
    <w:rsid w:val="00AB471A"/>
    <w:rsid w:val="00AB5823"/>
    <w:rsid w:val="00AB676E"/>
    <w:rsid w:val="00AB7453"/>
    <w:rsid w:val="00AC13B2"/>
    <w:rsid w:val="00AD09B5"/>
    <w:rsid w:val="00AD1C06"/>
    <w:rsid w:val="00AD2E8B"/>
    <w:rsid w:val="00AD3027"/>
    <w:rsid w:val="00AD3BB2"/>
    <w:rsid w:val="00AD47D4"/>
    <w:rsid w:val="00AD567F"/>
    <w:rsid w:val="00AD63CB"/>
    <w:rsid w:val="00AD71D0"/>
    <w:rsid w:val="00AE0321"/>
    <w:rsid w:val="00AE0574"/>
    <w:rsid w:val="00AE05AE"/>
    <w:rsid w:val="00AE1AE9"/>
    <w:rsid w:val="00AE2F67"/>
    <w:rsid w:val="00AF05DA"/>
    <w:rsid w:val="00AF1AC8"/>
    <w:rsid w:val="00AF1CD9"/>
    <w:rsid w:val="00AF213D"/>
    <w:rsid w:val="00AF3C33"/>
    <w:rsid w:val="00B01CC2"/>
    <w:rsid w:val="00B01ED5"/>
    <w:rsid w:val="00B02DC9"/>
    <w:rsid w:val="00B0435F"/>
    <w:rsid w:val="00B04EEC"/>
    <w:rsid w:val="00B05469"/>
    <w:rsid w:val="00B05D76"/>
    <w:rsid w:val="00B063BD"/>
    <w:rsid w:val="00B06864"/>
    <w:rsid w:val="00B07105"/>
    <w:rsid w:val="00B10400"/>
    <w:rsid w:val="00B1072C"/>
    <w:rsid w:val="00B108CD"/>
    <w:rsid w:val="00B12A3E"/>
    <w:rsid w:val="00B1400D"/>
    <w:rsid w:val="00B1421D"/>
    <w:rsid w:val="00B16E29"/>
    <w:rsid w:val="00B20377"/>
    <w:rsid w:val="00B2140C"/>
    <w:rsid w:val="00B260F7"/>
    <w:rsid w:val="00B31D2A"/>
    <w:rsid w:val="00B33517"/>
    <w:rsid w:val="00B342FD"/>
    <w:rsid w:val="00B350E5"/>
    <w:rsid w:val="00B3511E"/>
    <w:rsid w:val="00B3707E"/>
    <w:rsid w:val="00B4077C"/>
    <w:rsid w:val="00B41B24"/>
    <w:rsid w:val="00B427B6"/>
    <w:rsid w:val="00B4347E"/>
    <w:rsid w:val="00B50243"/>
    <w:rsid w:val="00B5466E"/>
    <w:rsid w:val="00B5572A"/>
    <w:rsid w:val="00B56DA6"/>
    <w:rsid w:val="00B57512"/>
    <w:rsid w:val="00B603D3"/>
    <w:rsid w:val="00B61830"/>
    <w:rsid w:val="00B63A21"/>
    <w:rsid w:val="00B65005"/>
    <w:rsid w:val="00B65A27"/>
    <w:rsid w:val="00B73490"/>
    <w:rsid w:val="00B735BD"/>
    <w:rsid w:val="00B749E8"/>
    <w:rsid w:val="00B75A1B"/>
    <w:rsid w:val="00B76E4F"/>
    <w:rsid w:val="00B77776"/>
    <w:rsid w:val="00B80D1E"/>
    <w:rsid w:val="00B81BEA"/>
    <w:rsid w:val="00B83877"/>
    <w:rsid w:val="00B863B0"/>
    <w:rsid w:val="00B863D5"/>
    <w:rsid w:val="00B8788E"/>
    <w:rsid w:val="00B923BE"/>
    <w:rsid w:val="00B94A52"/>
    <w:rsid w:val="00B95E4B"/>
    <w:rsid w:val="00B96ABF"/>
    <w:rsid w:val="00BA3854"/>
    <w:rsid w:val="00BB003A"/>
    <w:rsid w:val="00BB01B7"/>
    <w:rsid w:val="00BB02ED"/>
    <w:rsid w:val="00BB066B"/>
    <w:rsid w:val="00BB079A"/>
    <w:rsid w:val="00BB2F44"/>
    <w:rsid w:val="00BC0B7F"/>
    <w:rsid w:val="00BC14ED"/>
    <w:rsid w:val="00BC1E2E"/>
    <w:rsid w:val="00BC24E7"/>
    <w:rsid w:val="00BC40C3"/>
    <w:rsid w:val="00BC5558"/>
    <w:rsid w:val="00BC5665"/>
    <w:rsid w:val="00BC6BB6"/>
    <w:rsid w:val="00BC784C"/>
    <w:rsid w:val="00BD1E36"/>
    <w:rsid w:val="00BD431E"/>
    <w:rsid w:val="00BD4D58"/>
    <w:rsid w:val="00BD62E0"/>
    <w:rsid w:val="00BD6A3B"/>
    <w:rsid w:val="00BD7830"/>
    <w:rsid w:val="00BE0CB3"/>
    <w:rsid w:val="00BE2316"/>
    <w:rsid w:val="00BE25E9"/>
    <w:rsid w:val="00BE4571"/>
    <w:rsid w:val="00BE69F0"/>
    <w:rsid w:val="00BE749A"/>
    <w:rsid w:val="00BF0E01"/>
    <w:rsid w:val="00BF1528"/>
    <w:rsid w:val="00BF22F6"/>
    <w:rsid w:val="00BF29B9"/>
    <w:rsid w:val="00BF2CEA"/>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51FD"/>
    <w:rsid w:val="00C36101"/>
    <w:rsid w:val="00C40B7E"/>
    <w:rsid w:val="00C42952"/>
    <w:rsid w:val="00C437DD"/>
    <w:rsid w:val="00C4398D"/>
    <w:rsid w:val="00C455F8"/>
    <w:rsid w:val="00C52E09"/>
    <w:rsid w:val="00C534F7"/>
    <w:rsid w:val="00C5629C"/>
    <w:rsid w:val="00C5795B"/>
    <w:rsid w:val="00C6140A"/>
    <w:rsid w:val="00C640FD"/>
    <w:rsid w:val="00C66381"/>
    <w:rsid w:val="00C674A5"/>
    <w:rsid w:val="00C705EF"/>
    <w:rsid w:val="00C70B2B"/>
    <w:rsid w:val="00C70B79"/>
    <w:rsid w:val="00C72A44"/>
    <w:rsid w:val="00C74782"/>
    <w:rsid w:val="00C753ED"/>
    <w:rsid w:val="00C81726"/>
    <w:rsid w:val="00C82EA1"/>
    <w:rsid w:val="00C83101"/>
    <w:rsid w:val="00C84A46"/>
    <w:rsid w:val="00C856E9"/>
    <w:rsid w:val="00C909B5"/>
    <w:rsid w:val="00C92ABC"/>
    <w:rsid w:val="00C92DA0"/>
    <w:rsid w:val="00C95A74"/>
    <w:rsid w:val="00C95F47"/>
    <w:rsid w:val="00C9677C"/>
    <w:rsid w:val="00C969A2"/>
    <w:rsid w:val="00CA3643"/>
    <w:rsid w:val="00CA36FB"/>
    <w:rsid w:val="00CA3EEB"/>
    <w:rsid w:val="00CA6C35"/>
    <w:rsid w:val="00CB0357"/>
    <w:rsid w:val="00CB18E1"/>
    <w:rsid w:val="00CB2B53"/>
    <w:rsid w:val="00CB4900"/>
    <w:rsid w:val="00CB710A"/>
    <w:rsid w:val="00CC0D74"/>
    <w:rsid w:val="00CC1A46"/>
    <w:rsid w:val="00CC293B"/>
    <w:rsid w:val="00CC2D8C"/>
    <w:rsid w:val="00CC31B5"/>
    <w:rsid w:val="00CC3D7E"/>
    <w:rsid w:val="00CC40C9"/>
    <w:rsid w:val="00CC5D5A"/>
    <w:rsid w:val="00CD0F5A"/>
    <w:rsid w:val="00CD3147"/>
    <w:rsid w:val="00CD379E"/>
    <w:rsid w:val="00CD41E1"/>
    <w:rsid w:val="00CD505E"/>
    <w:rsid w:val="00CD59C3"/>
    <w:rsid w:val="00CD63C6"/>
    <w:rsid w:val="00CD672E"/>
    <w:rsid w:val="00CE07E8"/>
    <w:rsid w:val="00CE1838"/>
    <w:rsid w:val="00CE495B"/>
    <w:rsid w:val="00CE4E8E"/>
    <w:rsid w:val="00CE4EF4"/>
    <w:rsid w:val="00CE761B"/>
    <w:rsid w:val="00CF1EBC"/>
    <w:rsid w:val="00CF3161"/>
    <w:rsid w:val="00CF51BB"/>
    <w:rsid w:val="00CF521D"/>
    <w:rsid w:val="00CF5287"/>
    <w:rsid w:val="00D015CB"/>
    <w:rsid w:val="00D015EB"/>
    <w:rsid w:val="00D021DD"/>
    <w:rsid w:val="00D10B15"/>
    <w:rsid w:val="00D10E38"/>
    <w:rsid w:val="00D11162"/>
    <w:rsid w:val="00D115B0"/>
    <w:rsid w:val="00D11AB3"/>
    <w:rsid w:val="00D11F57"/>
    <w:rsid w:val="00D150C4"/>
    <w:rsid w:val="00D154E2"/>
    <w:rsid w:val="00D15E93"/>
    <w:rsid w:val="00D170AA"/>
    <w:rsid w:val="00D21AA4"/>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50504"/>
    <w:rsid w:val="00D51651"/>
    <w:rsid w:val="00D519FB"/>
    <w:rsid w:val="00D51EAC"/>
    <w:rsid w:val="00D5689D"/>
    <w:rsid w:val="00D571EC"/>
    <w:rsid w:val="00D57372"/>
    <w:rsid w:val="00D60915"/>
    <w:rsid w:val="00D60A31"/>
    <w:rsid w:val="00D60EB7"/>
    <w:rsid w:val="00D65C81"/>
    <w:rsid w:val="00D70F99"/>
    <w:rsid w:val="00D74B48"/>
    <w:rsid w:val="00D75372"/>
    <w:rsid w:val="00D82E21"/>
    <w:rsid w:val="00D83DF5"/>
    <w:rsid w:val="00D84410"/>
    <w:rsid w:val="00D86188"/>
    <w:rsid w:val="00D86E94"/>
    <w:rsid w:val="00D91EAF"/>
    <w:rsid w:val="00D92C28"/>
    <w:rsid w:val="00D94131"/>
    <w:rsid w:val="00D95287"/>
    <w:rsid w:val="00D95E9B"/>
    <w:rsid w:val="00D96101"/>
    <w:rsid w:val="00D9689B"/>
    <w:rsid w:val="00DA321B"/>
    <w:rsid w:val="00DA47C9"/>
    <w:rsid w:val="00DA59C4"/>
    <w:rsid w:val="00DA6534"/>
    <w:rsid w:val="00DA695D"/>
    <w:rsid w:val="00DA7DF6"/>
    <w:rsid w:val="00DB06EF"/>
    <w:rsid w:val="00DB1742"/>
    <w:rsid w:val="00DB31E3"/>
    <w:rsid w:val="00DB4058"/>
    <w:rsid w:val="00DB641C"/>
    <w:rsid w:val="00DB7AA5"/>
    <w:rsid w:val="00DB7DE7"/>
    <w:rsid w:val="00DC0C1D"/>
    <w:rsid w:val="00DC10BD"/>
    <w:rsid w:val="00DC2A20"/>
    <w:rsid w:val="00DC59BA"/>
    <w:rsid w:val="00DC6243"/>
    <w:rsid w:val="00DC6A10"/>
    <w:rsid w:val="00DD1A1E"/>
    <w:rsid w:val="00DD1DA4"/>
    <w:rsid w:val="00DD4E25"/>
    <w:rsid w:val="00DD7AB3"/>
    <w:rsid w:val="00DD7BFB"/>
    <w:rsid w:val="00DE251E"/>
    <w:rsid w:val="00DE6518"/>
    <w:rsid w:val="00DE6C22"/>
    <w:rsid w:val="00DF3AD2"/>
    <w:rsid w:val="00DF4E75"/>
    <w:rsid w:val="00DF568E"/>
    <w:rsid w:val="00DF605F"/>
    <w:rsid w:val="00DF7610"/>
    <w:rsid w:val="00DF7D5A"/>
    <w:rsid w:val="00E009E8"/>
    <w:rsid w:val="00E011A6"/>
    <w:rsid w:val="00E015E3"/>
    <w:rsid w:val="00E01A12"/>
    <w:rsid w:val="00E03326"/>
    <w:rsid w:val="00E049C2"/>
    <w:rsid w:val="00E04D38"/>
    <w:rsid w:val="00E04F4F"/>
    <w:rsid w:val="00E053FD"/>
    <w:rsid w:val="00E05D1D"/>
    <w:rsid w:val="00E06E87"/>
    <w:rsid w:val="00E13E0A"/>
    <w:rsid w:val="00E14CD9"/>
    <w:rsid w:val="00E15A5A"/>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4661D"/>
    <w:rsid w:val="00E46F17"/>
    <w:rsid w:val="00E52A22"/>
    <w:rsid w:val="00E54118"/>
    <w:rsid w:val="00E54FD6"/>
    <w:rsid w:val="00E553A2"/>
    <w:rsid w:val="00E55A39"/>
    <w:rsid w:val="00E55F9C"/>
    <w:rsid w:val="00E57C3E"/>
    <w:rsid w:val="00E60BB6"/>
    <w:rsid w:val="00E61F6D"/>
    <w:rsid w:val="00E62C42"/>
    <w:rsid w:val="00E6374D"/>
    <w:rsid w:val="00E63C69"/>
    <w:rsid w:val="00E6612E"/>
    <w:rsid w:val="00E67D8F"/>
    <w:rsid w:val="00E705CB"/>
    <w:rsid w:val="00E71AFB"/>
    <w:rsid w:val="00E759B2"/>
    <w:rsid w:val="00E76400"/>
    <w:rsid w:val="00E80652"/>
    <w:rsid w:val="00E80E45"/>
    <w:rsid w:val="00E8162A"/>
    <w:rsid w:val="00E819BB"/>
    <w:rsid w:val="00E83D5B"/>
    <w:rsid w:val="00E8681D"/>
    <w:rsid w:val="00E907BD"/>
    <w:rsid w:val="00E9354F"/>
    <w:rsid w:val="00E954D0"/>
    <w:rsid w:val="00EA0574"/>
    <w:rsid w:val="00EA0FCA"/>
    <w:rsid w:val="00EA2A14"/>
    <w:rsid w:val="00EA358A"/>
    <w:rsid w:val="00EA4981"/>
    <w:rsid w:val="00EA4DAC"/>
    <w:rsid w:val="00EA7AB8"/>
    <w:rsid w:val="00EB2006"/>
    <w:rsid w:val="00EB201C"/>
    <w:rsid w:val="00EB2833"/>
    <w:rsid w:val="00EB2A66"/>
    <w:rsid w:val="00EC0178"/>
    <w:rsid w:val="00EC129C"/>
    <w:rsid w:val="00EC259C"/>
    <w:rsid w:val="00EC2A97"/>
    <w:rsid w:val="00EC2DAB"/>
    <w:rsid w:val="00EC3693"/>
    <w:rsid w:val="00EC45AF"/>
    <w:rsid w:val="00EC6009"/>
    <w:rsid w:val="00EC687A"/>
    <w:rsid w:val="00ED05CE"/>
    <w:rsid w:val="00ED12FB"/>
    <w:rsid w:val="00ED2178"/>
    <w:rsid w:val="00ED2985"/>
    <w:rsid w:val="00ED423E"/>
    <w:rsid w:val="00ED5066"/>
    <w:rsid w:val="00ED7525"/>
    <w:rsid w:val="00ED7FA0"/>
    <w:rsid w:val="00EE59F8"/>
    <w:rsid w:val="00EE663D"/>
    <w:rsid w:val="00EF1ED1"/>
    <w:rsid w:val="00EF72FD"/>
    <w:rsid w:val="00EF7533"/>
    <w:rsid w:val="00F06164"/>
    <w:rsid w:val="00F077BA"/>
    <w:rsid w:val="00F07CDE"/>
    <w:rsid w:val="00F11B2D"/>
    <w:rsid w:val="00F127D1"/>
    <w:rsid w:val="00F13A01"/>
    <w:rsid w:val="00F15E4C"/>
    <w:rsid w:val="00F160D5"/>
    <w:rsid w:val="00F238E8"/>
    <w:rsid w:val="00F24B07"/>
    <w:rsid w:val="00F260BD"/>
    <w:rsid w:val="00F26449"/>
    <w:rsid w:val="00F2730D"/>
    <w:rsid w:val="00F31E3C"/>
    <w:rsid w:val="00F3334A"/>
    <w:rsid w:val="00F33535"/>
    <w:rsid w:val="00F35981"/>
    <w:rsid w:val="00F35FD9"/>
    <w:rsid w:val="00F36841"/>
    <w:rsid w:val="00F3714F"/>
    <w:rsid w:val="00F42439"/>
    <w:rsid w:val="00F42AD5"/>
    <w:rsid w:val="00F439E4"/>
    <w:rsid w:val="00F44643"/>
    <w:rsid w:val="00F462DC"/>
    <w:rsid w:val="00F46842"/>
    <w:rsid w:val="00F50404"/>
    <w:rsid w:val="00F51A47"/>
    <w:rsid w:val="00F51B6E"/>
    <w:rsid w:val="00F523CF"/>
    <w:rsid w:val="00F54270"/>
    <w:rsid w:val="00F54D26"/>
    <w:rsid w:val="00F55EB5"/>
    <w:rsid w:val="00F57EAB"/>
    <w:rsid w:val="00F658FA"/>
    <w:rsid w:val="00F67768"/>
    <w:rsid w:val="00F715E8"/>
    <w:rsid w:val="00F74908"/>
    <w:rsid w:val="00F77DB9"/>
    <w:rsid w:val="00F802AE"/>
    <w:rsid w:val="00F83CEF"/>
    <w:rsid w:val="00F85376"/>
    <w:rsid w:val="00F86AE1"/>
    <w:rsid w:val="00F91AD5"/>
    <w:rsid w:val="00F95137"/>
    <w:rsid w:val="00F9643C"/>
    <w:rsid w:val="00F96D4C"/>
    <w:rsid w:val="00FA0881"/>
    <w:rsid w:val="00FA0B1F"/>
    <w:rsid w:val="00FA1B96"/>
    <w:rsid w:val="00FA2488"/>
    <w:rsid w:val="00FA3D82"/>
    <w:rsid w:val="00FB004C"/>
    <w:rsid w:val="00FB2FE6"/>
    <w:rsid w:val="00FB5A67"/>
    <w:rsid w:val="00FC278A"/>
    <w:rsid w:val="00FC565D"/>
    <w:rsid w:val="00FC5C76"/>
    <w:rsid w:val="00FC70EB"/>
    <w:rsid w:val="00FC72C3"/>
    <w:rsid w:val="00FD2AAC"/>
    <w:rsid w:val="00FD4B02"/>
    <w:rsid w:val="00FE376E"/>
    <w:rsid w:val="00FE43E2"/>
    <w:rsid w:val="00FE466D"/>
    <w:rsid w:val="00FE49D2"/>
    <w:rsid w:val="00FE4DE6"/>
    <w:rsid w:val="00FE7C62"/>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sustan.edu/sites/default/files/JudicialAffairs/documents/StudentConductCodev2008.pdf" TargetMode="External"/><Relationship Id="rId4" Type="http://schemas.microsoft.com/office/2007/relationships/stylesWithEffects" Target="stylesWithEffects.xml"/><Relationship Id="rId9" Type="http://schemas.openxmlformats.org/officeDocument/2006/relationships/hyperlink" Target="https://www.csustan.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4362-8617-42AE-8493-5F150F64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24944</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8</cp:revision>
  <cp:lastPrinted>2015-03-25T18:40:00Z</cp:lastPrinted>
  <dcterms:created xsi:type="dcterms:W3CDTF">2015-03-12T21:15:00Z</dcterms:created>
  <dcterms:modified xsi:type="dcterms:W3CDTF">2015-03-25T18:40:00Z</dcterms:modified>
</cp:coreProperties>
</file>