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CB2B53" w:rsidRDefault="007D26A9" w:rsidP="006C5103">
      <w:pPr>
        <w:autoSpaceDE w:val="0"/>
        <w:spacing w:after="0" w:line="240" w:lineRule="auto"/>
        <w:jc w:val="center"/>
        <w:rPr>
          <w:rFonts w:ascii="Times New Roman" w:eastAsia="Helvetica" w:hAnsi="Times New Roman" w:cs="Times New Roman"/>
          <w:b/>
          <w:bCs/>
          <w:sz w:val="24"/>
          <w:szCs w:val="24"/>
        </w:rPr>
      </w:pPr>
      <w:r w:rsidRPr="00CB2B53">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BA54B71" wp14:editId="3F4C0D5D">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rsidR="003208A4" w:rsidRDefault="00CA3643"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Second</w:t>
                            </w:r>
                            <w:r w:rsidR="003208A4">
                              <w:rPr>
                                <w:rFonts w:ascii="Times New Roman" w:hAnsi="Times New Roman" w:cs="Times New Roman"/>
                                <w:sz w:val="18"/>
                                <w:szCs w:val="18"/>
                              </w:rPr>
                              <w:t xml:space="preserve"> reading of 4/AS/14/GC Resolution for Continuing Enrollment for Thesis or Project Units Policy. </w:t>
                            </w:r>
                            <w:r>
                              <w:rPr>
                                <w:rFonts w:ascii="Times New Roman" w:hAnsi="Times New Roman" w:cs="Times New Roman"/>
                                <w:sz w:val="18"/>
                                <w:szCs w:val="18"/>
                              </w:rPr>
                              <w:t xml:space="preserve">Passed. </w:t>
                            </w:r>
                          </w:p>
                          <w:p w:rsidR="00CA3643" w:rsidRDefault="00CA3643" w:rsidP="00D3097A">
                            <w:pPr>
                              <w:spacing w:after="0" w:line="240" w:lineRule="auto"/>
                              <w:rPr>
                                <w:rFonts w:ascii="Times New Roman" w:hAnsi="Times New Roman" w:cs="Times New Roman"/>
                                <w:sz w:val="18"/>
                                <w:szCs w:val="18"/>
                              </w:rPr>
                            </w:pPr>
                          </w:p>
                          <w:p w:rsidR="00CA3643" w:rsidRPr="00D10E38" w:rsidRDefault="00D10E38" w:rsidP="00D3097A">
                            <w:pPr>
                              <w:spacing w:after="0" w:line="240" w:lineRule="auto"/>
                              <w:rPr>
                                <w:rFonts w:ascii="Times New Roman" w:hAnsi="Times New Roman" w:cs="Times New Roman"/>
                                <w:sz w:val="18"/>
                                <w:szCs w:val="18"/>
                              </w:rPr>
                            </w:pPr>
                            <w:r w:rsidRPr="00D10E38">
                              <w:rPr>
                                <w:rFonts w:ascii="Times New Roman" w:hAnsi="Times New Roman" w:cs="Times New Roman"/>
                                <w:sz w:val="18"/>
                                <w:szCs w:val="18"/>
                              </w:rPr>
                              <w:t xml:space="preserve">First reading of 5/AS/14/UEPC – Instructor Withdrawal Policy. Will return as a second reading. </w:t>
                            </w:r>
                          </w:p>
                          <w:p w:rsidR="00CA3643" w:rsidRPr="00D10E38" w:rsidRDefault="00CA3643" w:rsidP="00D3097A">
                            <w:pPr>
                              <w:spacing w:after="0" w:line="240" w:lineRule="auto"/>
                              <w:rPr>
                                <w:rFonts w:ascii="Times New Roman" w:hAnsi="Times New Roman" w:cs="Times New Roman"/>
                                <w:sz w:val="18"/>
                                <w:szCs w:val="18"/>
                              </w:rPr>
                            </w:pPr>
                          </w:p>
                          <w:p w:rsidR="00CA3643" w:rsidRDefault="00D10E38" w:rsidP="00D3097A">
                            <w:pPr>
                              <w:spacing w:after="0" w:line="240" w:lineRule="auto"/>
                              <w:rPr>
                                <w:rFonts w:ascii="Times New Roman" w:hAnsi="Times New Roman" w:cs="Times New Roman"/>
                                <w:sz w:val="18"/>
                                <w:szCs w:val="18"/>
                              </w:rPr>
                            </w:pPr>
                            <w:r w:rsidRPr="00D10E38">
                              <w:rPr>
                                <w:rFonts w:ascii="Times New Roman" w:hAnsi="Times New Roman" w:cs="Times New Roman"/>
                                <w:sz w:val="18"/>
                                <w:szCs w:val="18"/>
                              </w:rPr>
                              <w:t>First and second reading of AS/14/SEC – Resolution in Support of the Statewide Resolution AS-3172-14-EX (In Support of AB 2324 (Williams) Pertaining to CSU Faculty Trustee</w:t>
                            </w:r>
                            <w:r>
                              <w:rPr>
                                <w:rFonts w:ascii="Times New Roman" w:hAnsi="Times New Roman" w:cs="Times New Roman"/>
                                <w:sz w:val="18"/>
                                <w:szCs w:val="18"/>
                              </w:rPr>
                              <w:t>. Passed unanimously.</w:t>
                            </w:r>
                          </w:p>
                          <w:p w:rsidR="003208A4" w:rsidRPr="001D59CE" w:rsidRDefault="003208A4" w:rsidP="000B1286">
                            <w:pPr>
                              <w:suppressAutoHyphens w:val="0"/>
                              <w:spacing w:after="0" w:line="240" w:lineRule="auto"/>
                              <w:rPr>
                                <w:rFonts w:ascii="Times New Roman" w:hAnsi="Times New Roman"/>
                                <w:sz w:val="18"/>
                                <w:szCs w:val="18"/>
                              </w:rPr>
                            </w:pPr>
                          </w:p>
                          <w:p w:rsidR="003208A4" w:rsidRDefault="003208A4"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3208A4" w:rsidRPr="001D59CE" w:rsidRDefault="00CA3643" w:rsidP="000B1286">
                            <w:pPr>
                              <w:suppressAutoHyphens w:val="0"/>
                              <w:spacing w:after="0" w:line="240" w:lineRule="auto"/>
                              <w:rPr>
                                <w:rFonts w:ascii="Times New Roman" w:hAnsi="Times New Roman"/>
                                <w:sz w:val="18"/>
                                <w:szCs w:val="18"/>
                              </w:rPr>
                            </w:pPr>
                            <w:r>
                              <w:rPr>
                                <w:rFonts w:ascii="Times New Roman" w:hAnsi="Times New Roman"/>
                                <w:sz w:val="18"/>
                                <w:szCs w:val="18"/>
                              </w:rPr>
                              <w:t xml:space="preserve">May 13, </w:t>
                            </w:r>
                            <w:r w:rsidR="003208A4">
                              <w:rPr>
                                <w:rFonts w:ascii="Times New Roman" w:hAnsi="Times New Roman"/>
                                <w:sz w:val="18"/>
                                <w:szCs w:val="18"/>
                              </w:rPr>
                              <w:t xml:space="preserve"> 2014</w:t>
                            </w:r>
                          </w:p>
                          <w:p w:rsidR="003208A4" w:rsidRPr="00484472" w:rsidRDefault="003208A4"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3208A4" w:rsidRPr="00027228" w:rsidRDefault="003208A4" w:rsidP="000B1286">
                            <w:pPr>
                              <w:suppressAutoHyphens w:val="0"/>
                              <w:spacing w:after="0" w:line="240" w:lineRule="auto"/>
                              <w:rPr>
                                <w:rFonts w:ascii="Times New Roman" w:hAnsi="Times New Roman"/>
                                <w:sz w:val="20"/>
                                <w:szCs w:val="20"/>
                              </w:rPr>
                            </w:pPr>
                          </w:p>
                          <w:p w:rsidR="003208A4" w:rsidRDefault="003208A4"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3208A4" w:rsidRPr="00471CA9" w:rsidRDefault="003208A4"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3208A4" w:rsidRDefault="003208A4" w:rsidP="000B1286">
                            <w:pPr>
                              <w:suppressAutoHyphens w:val="0"/>
                              <w:spacing w:after="0" w:line="240" w:lineRule="auto"/>
                              <w:rPr>
                                <w:rFonts w:ascii="Times New Roman" w:hAnsi="Times New Roman"/>
                                <w:szCs w:val="24"/>
                              </w:rPr>
                            </w:pPr>
                          </w:p>
                          <w:p w:rsidR="003208A4" w:rsidRDefault="003208A4" w:rsidP="000B1286">
                            <w:pPr>
                              <w:suppressAutoHyphens w:val="0"/>
                              <w:spacing w:after="0" w:line="240" w:lineRule="auto"/>
                              <w:rPr>
                                <w:rFonts w:ascii="Times New Roman" w:hAnsi="Times New Roman"/>
                                <w:szCs w:val="24"/>
                              </w:rPr>
                            </w:pPr>
                          </w:p>
                          <w:p w:rsidR="003208A4" w:rsidRDefault="003208A4" w:rsidP="000B1286">
                            <w:pPr>
                              <w:suppressAutoHyphens w:val="0"/>
                              <w:spacing w:after="0" w:line="240" w:lineRule="auto"/>
                              <w:rPr>
                                <w:rFonts w:ascii="Times New Roman" w:hAnsi="Times New Roman"/>
                                <w:color w:val="000000"/>
                                <w:sz w:val="20"/>
                                <w:szCs w:val="20"/>
                              </w:rPr>
                            </w:pPr>
                          </w:p>
                          <w:p w:rsidR="003208A4" w:rsidRDefault="003208A4" w:rsidP="000B1286">
                            <w:pPr>
                              <w:suppressAutoHyphens w:val="0"/>
                              <w:spacing w:after="0" w:line="240" w:lineRule="auto"/>
                              <w:rPr>
                                <w:rFonts w:ascii="Times New Roman" w:hAnsi="Times New Roman"/>
                                <w:color w:val="000000"/>
                                <w:sz w:val="20"/>
                                <w:szCs w:val="20"/>
                              </w:rPr>
                            </w:pPr>
                          </w:p>
                          <w:p w:rsidR="003208A4" w:rsidRDefault="003208A4" w:rsidP="000B1286">
                            <w:pPr>
                              <w:suppressAutoHyphens w:val="0"/>
                              <w:spacing w:after="0" w:line="240" w:lineRule="auto"/>
                              <w:rPr>
                                <w:rFonts w:ascii="Times New Roman" w:hAnsi="Times New Roman"/>
                                <w:color w:val="000000"/>
                                <w:sz w:val="20"/>
                                <w:szCs w:val="20"/>
                              </w:rPr>
                            </w:pPr>
                          </w:p>
                          <w:p w:rsidR="003208A4" w:rsidRPr="000B1286" w:rsidRDefault="003208A4" w:rsidP="000B1286">
                            <w:pPr>
                              <w:suppressAutoHyphens w:val="0"/>
                              <w:spacing w:after="0" w:line="240" w:lineRule="auto"/>
                              <w:rPr>
                                <w:rFonts w:ascii="Times New Roman" w:hAnsi="Times New Roman"/>
                                <w:color w:val="000000"/>
                                <w:sz w:val="20"/>
                                <w:szCs w:val="20"/>
                              </w:rPr>
                            </w:pPr>
                          </w:p>
                          <w:p w:rsidR="003208A4" w:rsidRPr="00277F81" w:rsidRDefault="003208A4">
                            <w:pPr>
                              <w:pStyle w:val="MediumGrid21"/>
                              <w:rPr>
                                <w:rFonts w:ascii="Times New Roman" w:hAnsi="Times New Roman" w:cs="Times New Roman"/>
                                <w:sz w:val="20"/>
                                <w:szCs w:val="20"/>
                              </w:rPr>
                            </w:pPr>
                          </w:p>
                          <w:p w:rsidR="003208A4" w:rsidRPr="00277F81"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rsidR="003208A4" w:rsidRDefault="00CA3643" w:rsidP="00D3097A">
                      <w:pPr>
                        <w:spacing w:after="0" w:line="240" w:lineRule="auto"/>
                        <w:rPr>
                          <w:rFonts w:ascii="Times New Roman" w:hAnsi="Times New Roman" w:cs="Times New Roman"/>
                          <w:sz w:val="18"/>
                          <w:szCs w:val="18"/>
                        </w:rPr>
                      </w:pPr>
                      <w:r>
                        <w:rPr>
                          <w:rFonts w:ascii="Times New Roman" w:hAnsi="Times New Roman" w:cs="Times New Roman"/>
                          <w:sz w:val="18"/>
                          <w:szCs w:val="18"/>
                        </w:rPr>
                        <w:t>Second</w:t>
                      </w:r>
                      <w:r w:rsidR="003208A4">
                        <w:rPr>
                          <w:rFonts w:ascii="Times New Roman" w:hAnsi="Times New Roman" w:cs="Times New Roman"/>
                          <w:sz w:val="18"/>
                          <w:szCs w:val="18"/>
                        </w:rPr>
                        <w:t xml:space="preserve"> reading of 4/AS/14/GC Resolution for Continuing Enrollment for Thesis or Project Units Policy. </w:t>
                      </w:r>
                      <w:r>
                        <w:rPr>
                          <w:rFonts w:ascii="Times New Roman" w:hAnsi="Times New Roman" w:cs="Times New Roman"/>
                          <w:sz w:val="18"/>
                          <w:szCs w:val="18"/>
                        </w:rPr>
                        <w:t xml:space="preserve">Passed. </w:t>
                      </w:r>
                    </w:p>
                    <w:p w:rsidR="00CA3643" w:rsidRDefault="00CA3643" w:rsidP="00D3097A">
                      <w:pPr>
                        <w:spacing w:after="0" w:line="240" w:lineRule="auto"/>
                        <w:rPr>
                          <w:rFonts w:ascii="Times New Roman" w:hAnsi="Times New Roman" w:cs="Times New Roman"/>
                          <w:sz w:val="18"/>
                          <w:szCs w:val="18"/>
                        </w:rPr>
                      </w:pPr>
                    </w:p>
                    <w:p w:rsidR="00CA3643" w:rsidRPr="00D10E38" w:rsidRDefault="00D10E38" w:rsidP="00D3097A">
                      <w:pPr>
                        <w:spacing w:after="0" w:line="240" w:lineRule="auto"/>
                        <w:rPr>
                          <w:rFonts w:ascii="Times New Roman" w:hAnsi="Times New Roman" w:cs="Times New Roman"/>
                          <w:sz w:val="18"/>
                          <w:szCs w:val="18"/>
                        </w:rPr>
                      </w:pPr>
                      <w:r w:rsidRPr="00D10E38">
                        <w:rPr>
                          <w:rFonts w:ascii="Times New Roman" w:hAnsi="Times New Roman" w:cs="Times New Roman"/>
                          <w:sz w:val="18"/>
                          <w:szCs w:val="18"/>
                        </w:rPr>
                        <w:t xml:space="preserve">First reading of 5/AS/14/UEPC – Instructor Withdrawal Policy. Will return as a second reading. </w:t>
                      </w:r>
                    </w:p>
                    <w:p w:rsidR="00CA3643" w:rsidRPr="00D10E38" w:rsidRDefault="00CA3643" w:rsidP="00D3097A">
                      <w:pPr>
                        <w:spacing w:after="0" w:line="240" w:lineRule="auto"/>
                        <w:rPr>
                          <w:rFonts w:ascii="Times New Roman" w:hAnsi="Times New Roman" w:cs="Times New Roman"/>
                          <w:sz w:val="18"/>
                          <w:szCs w:val="18"/>
                        </w:rPr>
                      </w:pPr>
                    </w:p>
                    <w:p w:rsidR="00CA3643" w:rsidRDefault="00D10E38" w:rsidP="00D3097A">
                      <w:pPr>
                        <w:spacing w:after="0" w:line="240" w:lineRule="auto"/>
                        <w:rPr>
                          <w:rFonts w:ascii="Times New Roman" w:hAnsi="Times New Roman" w:cs="Times New Roman"/>
                          <w:sz w:val="18"/>
                          <w:szCs w:val="18"/>
                        </w:rPr>
                      </w:pPr>
                      <w:r w:rsidRPr="00D10E38">
                        <w:rPr>
                          <w:rFonts w:ascii="Times New Roman" w:hAnsi="Times New Roman" w:cs="Times New Roman"/>
                          <w:sz w:val="18"/>
                          <w:szCs w:val="18"/>
                        </w:rPr>
                        <w:t>First and second reading of AS/14/SEC – Resolution in Support of the Statewide Resolution AS-3172-14-EX (In Support of AB 2324 (Williams) Pertaining to CSU Faculty Trustee</w:t>
                      </w:r>
                      <w:r>
                        <w:rPr>
                          <w:rFonts w:ascii="Times New Roman" w:hAnsi="Times New Roman" w:cs="Times New Roman"/>
                          <w:sz w:val="18"/>
                          <w:szCs w:val="18"/>
                        </w:rPr>
                        <w:t>. Passed unanimously.</w:t>
                      </w:r>
                    </w:p>
                    <w:p w:rsidR="003208A4" w:rsidRPr="001D59CE" w:rsidRDefault="003208A4" w:rsidP="000B1286">
                      <w:pPr>
                        <w:suppressAutoHyphens w:val="0"/>
                        <w:spacing w:after="0" w:line="240" w:lineRule="auto"/>
                        <w:rPr>
                          <w:rFonts w:ascii="Times New Roman" w:hAnsi="Times New Roman"/>
                          <w:sz w:val="18"/>
                          <w:szCs w:val="18"/>
                        </w:rPr>
                      </w:pPr>
                    </w:p>
                    <w:p w:rsidR="003208A4" w:rsidRDefault="003208A4"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3208A4" w:rsidRPr="001D59CE" w:rsidRDefault="00CA3643" w:rsidP="000B1286">
                      <w:pPr>
                        <w:suppressAutoHyphens w:val="0"/>
                        <w:spacing w:after="0" w:line="240" w:lineRule="auto"/>
                        <w:rPr>
                          <w:rFonts w:ascii="Times New Roman" w:hAnsi="Times New Roman"/>
                          <w:sz w:val="18"/>
                          <w:szCs w:val="18"/>
                        </w:rPr>
                      </w:pPr>
                      <w:r>
                        <w:rPr>
                          <w:rFonts w:ascii="Times New Roman" w:hAnsi="Times New Roman"/>
                          <w:sz w:val="18"/>
                          <w:szCs w:val="18"/>
                        </w:rPr>
                        <w:t xml:space="preserve">May 13, </w:t>
                      </w:r>
                      <w:r w:rsidR="003208A4">
                        <w:rPr>
                          <w:rFonts w:ascii="Times New Roman" w:hAnsi="Times New Roman"/>
                          <w:sz w:val="18"/>
                          <w:szCs w:val="18"/>
                        </w:rPr>
                        <w:t xml:space="preserve"> 2014</w:t>
                      </w:r>
                    </w:p>
                    <w:p w:rsidR="003208A4" w:rsidRPr="00484472" w:rsidRDefault="003208A4"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3208A4" w:rsidRPr="00027228" w:rsidRDefault="003208A4" w:rsidP="000B1286">
                      <w:pPr>
                        <w:suppressAutoHyphens w:val="0"/>
                        <w:spacing w:after="0" w:line="240" w:lineRule="auto"/>
                        <w:rPr>
                          <w:rFonts w:ascii="Times New Roman" w:hAnsi="Times New Roman"/>
                          <w:sz w:val="20"/>
                          <w:szCs w:val="20"/>
                        </w:rPr>
                      </w:pPr>
                    </w:p>
                    <w:p w:rsidR="003208A4" w:rsidRDefault="003208A4"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3208A4" w:rsidRPr="00471CA9" w:rsidRDefault="003208A4" w:rsidP="000B1286">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3208A4" w:rsidRDefault="003208A4" w:rsidP="000B1286">
                      <w:pPr>
                        <w:suppressAutoHyphens w:val="0"/>
                        <w:spacing w:after="0" w:line="240" w:lineRule="auto"/>
                        <w:rPr>
                          <w:rFonts w:ascii="Times New Roman" w:hAnsi="Times New Roman"/>
                          <w:szCs w:val="24"/>
                        </w:rPr>
                      </w:pPr>
                    </w:p>
                    <w:p w:rsidR="003208A4" w:rsidRDefault="003208A4" w:rsidP="000B1286">
                      <w:pPr>
                        <w:suppressAutoHyphens w:val="0"/>
                        <w:spacing w:after="0" w:line="240" w:lineRule="auto"/>
                        <w:rPr>
                          <w:rFonts w:ascii="Times New Roman" w:hAnsi="Times New Roman"/>
                          <w:szCs w:val="24"/>
                        </w:rPr>
                      </w:pPr>
                    </w:p>
                    <w:p w:rsidR="003208A4" w:rsidRDefault="003208A4" w:rsidP="000B1286">
                      <w:pPr>
                        <w:suppressAutoHyphens w:val="0"/>
                        <w:spacing w:after="0" w:line="240" w:lineRule="auto"/>
                        <w:rPr>
                          <w:rFonts w:ascii="Times New Roman" w:hAnsi="Times New Roman"/>
                          <w:color w:val="000000"/>
                          <w:sz w:val="20"/>
                          <w:szCs w:val="20"/>
                        </w:rPr>
                      </w:pPr>
                    </w:p>
                    <w:p w:rsidR="003208A4" w:rsidRDefault="003208A4" w:rsidP="000B1286">
                      <w:pPr>
                        <w:suppressAutoHyphens w:val="0"/>
                        <w:spacing w:after="0" w:line="240" w:lineRule="auto"/>
                        <w:rPr>
                          <w:rFonts w:ascii="Times New Roman" w:hAnsi="Times New Roman"/>
                          <w:color w:val="000000"/>
                          <w:sz w:val="20"/>
                          <w:szCs w:val="20"/>
                        </w:rPr>
                      </w:pPr>
                    </w:p>
                    <w:p w:rsidR="003208A4" w:rsidRDefault="003208A4" w:rsidP="000B1286">
                      <w:pPr>
                        <w:suppressAutoHyphens w:val="0"/>
                        <w:spacing w:after="0" w:line="240" w:lineRule="auto"/>
                        <w:rPr>
                          <w:rFonts w:ascii="Times New Roman" w:hAnsi="Times New Roman"/>
                          <w:color w:val="000000"/>
                          <w:sz w:val="20"/>
                          <w:szCs w:val="20"/>
                        </w:rPr>
                      </w:pPr>
                    </w:p>
                    <w:p w:rsidR="003208A4" w:rsidRPr="000B1286" w:rsidRDefault="003208A4" w:rsidP="000B1286">
                      <w:pPr>
                        <w:suppressAutoHyphens w:val="0"/>
                        <w:spacing w:after="0" w:line="240" w:lineRule="auto"/>
                        <w:rPr>
                          <w:rFonts w:ascii="Times New Roman" w:hAnsi="Times New Roman"/>
                          <w:color w:val="000000"/>
                          <w:sz w:val="20"/>
                          <w:szCs w:val="20"/>
                        </w:rPr>
                      </w:pPr>
                    </w:p>
                    <w:p w:rsidR="003208A4" w:rsidRPr="00277F81" w:rsidRDefault="003208A4">
                      <w:pPr>
                        <w:pStyle w:val="MediumGrid21"/>
                        <w:rPr>
                          <w:rFonts w:ascii="Times New Roman" w:hAnsi="Times New Roman" w:cs="Times New Roman"/>
                          <w:sz w:val="20"/>
                          <w:szCs w:val="20"/>
                        </w:rPr>
                      </w:pPr>
                    </w:p>
                    <w:p w:rsidR="003208A4" w:rsidRPr="00277F81"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3208A4" w:rsidRDefault="003208A4">
                      <w:pPr>
                        <w:pStyle w:val="MediumGrid21"/>
                        <w:rPr>
                          <w:rFonts w:ascii="Times New Roman" w:hAnsi="Times New Roman" w:cs="Times New Roman"/>
                          <w:sz w:val="20"/>
                          <w:szCs w:val="20"/>
                        </w:rPr>
                      </w:pP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3208A4" w:rsidRDefault="003208A4">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CB2B53">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63A97523" wp14:editId="76FF9D13">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rsidR="003208A4" w:rsidRPr="00A7737F" w:rsidRDefault="003208A4">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3208A4" w:rsidRPr="00A7737F" w:rsidRDefault="00CA3643">
                            <w:pPr>
                              <w:pStyle w:val="MediumGrid21"/>
                              <w:rPr>
                                <w:rFonts w:ascii="Times New Roman" w:hAnsi="Times New Roman" w:cs="Times New Roman"/>
                                <w:sz w:val="18"/>
                                <w:szCs w:val="18"/>
                              </w:rPr>
                            </w:pPr>
                            <w:r>
                              <w:rPr>
                                <w:rFonts w:ascii="Times New Roman" w:hAnsi="Times New Roman" w:cs="Times New Roman"/>
                                <w:sz w:val="18"/>
                                <w:szCs w:val="18"/>
                              </w:rPr>
                              <w:t>April 29</w:t>
                            </w:r>
                            <w:r w:rsidR="003208A4">
                              <w:rPr>
                                <w:rFonts w:ascii="Times New Roman" w:hAnsi="Times New Roman" w:cs="Times New Roman"/>
                                <w:sz w:val="18"/>
                                <w:szCs w:val="18"/>
                              </w:rPr>
                              <w:t>, 2014</w:t>
                            </w:r>
                          </w:p>
                          <w:p w:rsidR="003208A4" w:rsidRPr="00A7737F" w:rsidRDefault="003208A4">
                            <w:pPr>
                              <w:pStyle w:val="MediumGrid21"/>
                              <w:rPr>
                                <w:rFonts w:ascii="Times New Roman" w:hAnsi="Times New Roman" w:cs="Times New Roman"/>
                                <w:sz w:val="18"/>
                                <w:szCs w:val="18"/>
                              </w:rPr>
                            </w:pPr>
                          </w:p>
                          <w:p w:rsidR="003208A4" w:rsidRDefault="003208A4">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sidR="00444782">
                              <w:rPr>
                                <w:rFonts w:ascii="Times New Roman" w:hAnsi="Times New Roman" w:cs="Times New Roman"/>
                                <w:sz w:val="18"/>
                                <w:szCs w:val="18"/>
                              </w:rPr>
                              <w:t xml:space="preserve"> Bell, Bice, Breshears, Broadwater, </w:t>
                            </w:r>
                            <w:r>
                              <w:rPr>
                                <w:rFonts w:ascii="Times New Roman" w:hAnsi="Times New Roman" w:cs="Times New Roman"/>
                                <w:sz w:val="18"/>
                                <w:szCs w:val="18"/>
                              </w:rPr>
                              <w:t xml:space="preserve">Carroll, Crayton, Espinoza, Eudey, R. Floyd, Garcia, Ghuman, Guichard, Hartman, , Hooker, </w:t>
                            </w:r>
                            <w:r w:rsidRPr="00A7737F">
                              <w:rPr>
                                <w:rFonts w:ascii="Times New Roman" w:hAnsi="Times New Roman" w:cs="Times New Roman"/>
                                <w:sz w:val="18"/>
                                <w:szCs w:val="18"/>
                              </w:rPr>
                              <w:t>Hua</w:t>
                            </w:r>
                            <w:r>
                              <w:rPr>
                                <w:rFonts w:ascii="Times New Roman" w:hAnsi="Times New Roman" w:cs="Times New Roman"/>
                                <w:sz w:val="18"/>
                                <w:szCs w:val="18"/>
                              </w:rPr>
                              <w:t xml:space="preserve">ng, Kohlhaas, Lindsay, Littlewood, Lore, </w:t>
                            </w:r>
                            <w:r w:rsidRPr="00A7737F">
                              <w:rPr>
                                <w:rFonts w:ascii="Times New Roman" w:hAnsi="Times New Roman" w:cs="Times New Roman"/>
                                <w:sz w:val="18"/>
                                <w:szCs w:val="18"/>
                              </w:rPr>
                              <w:t>Manrique, Mulder. Nagel, O’Brien, Olivant, Park, Perrello</w:t>
                            </w:r>
                            <w:r>
                              <w:rPr>
                                <w:rFonts w:ascii="Times New Roman" w:hAnsi="Times New Roman" w:cs="Times New Roman"/>
                                <w:sz w:val="18"/>
                                <w:szCs w:val="18"/>
                              </w:rPr>
                              <w:t>, Peterson, Petratos, Petrosky, Powell, Regalado</w:t>
                            </w:r>
                            <w:r w:rsidRPr="00A7737F">
                              <w:rPr>
                                <w:rFonts w:ascii="Times New Roman" w:hAnsi="Times New Roman" w:cs="Times New Roman"/>
                                <w:sz w:val="18"/>
                                <w:szCs w:val="18"/>
                              </w:rPr>
                              <w:t>,</w:t>
                            </w:r>
                            <w:r>
                              <w:rPr>
                                <w:rFonts w:ascii="Times New Roman" w:hAnsi="Times New Roman" w:cs="Times New Roman"/>
                                <w:sz w:val="18"/>
                                <w:szCs w:val="18"/>
                              </w:rPr>
                              <w:t xml:space="preserve">  Salameh, Scheiwiller, Silverman, Schoenly, Sims, C. Stessman, Strong, Thompson, </w:t>
                            </w:r>
                            <w:r w:rsidRPr="007F1450">
                              <w:rPr>
                                <w:rFonts w:ascii="Times New Roman" w:hAnsi="Times New Roman" w:cs="Times New Roman"/>
                                <w:sz w:val="18"/>
                                <w:szCs w:val="18"/>
                              </w:rPr>
                              <w:t xml:space="preserve">Wisniewski </w:t>
                            </w:r>
                            <w:r>
                              <w:rPr>
                                <w:rFonts w:ascii="Times New Roman" w:hAnsi="Times New Roman" w:cs="Times New Roman"/>
                                <w:sz w:val="18"/>
                                <w:szCs w:val="18"/>
                              </w:rPr>
                              <w:t xml:space="preserve">, </w:t>
                            </w:r>
                            <w:r w:rsidR="00444782">
                              <w:rPr>
                                <w:rFonts w:ascii="Times New Roman" w:hAnsi="Times New Roman" w:cs="Times New Roman"/>
                                <w:sz w:val="18"/>
                                <w:szCs w:val="18"/>
                              </w:rPr>
                              <w:t xml:space="preserve">and </w:t>
                            </w:r>
                            <w:r w:rsidRPr="00A7737F">
                              <w:rPr>
                                <w:rFonts w:ascii="Times New Roman" w:hAnsi="Times New Roman" w:cs="Times New Roman"/>
                                <w:sz w:val="18"/>
                                <w:szCs w:val="18"/>
                              </w:rPr>
                              <w:t>Wood.</w:t>
                            </w:r>
                          </w:p>
                          <w:p w:rsidR="00444782" w:rsidRPr="00A7737F" w:rsidRDefault="00444782">
                            <w:pPr>
                              <w:pStyle w:val="MediumGrid21"/>
                              <w:rPr>
                                <w:rFonts w:ascii="Times New Roman" w:hAnsi="Times New Roman" w:cs="Times New Roman"/>
                                <w:sz w:val="18"/>
                                <w:szCs w:val="18"/>
                              </w:rPr>
                            </w:pPr>
                          </w:p>
                          <w:p w:rsidR="00444782" w:rsidRDefault="003208A4">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Pr>
                                <w:rFonts w:ascii="Times New Roman" w:hAnsi="Times New Roman" w:cs="Times New Roman"/>
                                <w:sz w:val="18"/>
                                <w:szCs w:val="18"/>
                              </w:rPr>
                              <w:t xml:space="preserve">vanced Studies, </w:t>
                            </w:r>
                            <w:r w:rsidR="00444782">
                              <w:rPr>
                                <w:rFonts w:ascii="Times New Roman" w:hAnsi="Times New Roman" w:cs="Times New Roman"/>
                                <w:sz w:val="18"/>
                                <w:szCs w:val="18"/>
                              </w:rPr>
                              <w:t xml:space="preserve">Kathleen Hidalgo, Panos Petratos, Jeff Mulder and Noelle Won. </w:t>
                            </w:r>
                          </w:p>
                          <w:p w:rsidR="00444782" w:rsidRDefault="00444782">
                            <w:pPr>
                              <w:pStyle w:val="MediumGrid21"/>
                              <w:rPr>
                                <w:rFonts w:ascii="Times New Roman" w:hAnsi="Times New Roman" w:cs="Times New Roman"/>
                                <w:sz w:val="18"/>
                                <w:szCs w:val="18"/>
                              </w:rPr>
                            </w:pPr>
                          </w:p>
                          <w:p w:rsidR="003208A4" w:rsidRDefault="003208A4">
                            <w:pPr>
                              <w:pStyle w:val="MediumGrid21"/>
                              <w:rPr>
                                <w:rFonts w:ascii="Times New Roman" w:hAnsi="Times New Roman" w:cs="Times New Roman"/>
                                <w:sz w:val="18"/>
                                <w:szCs w:val="18"/>
                              </w:rPr>
                            </w:pPr>
                            <w:r w:rsidRPr="00E053FD">
                              <w:rPr>
                                <w:rFonts w:ascii="Times New Roman" w:hAnsi="Times New Roman" w:cs="Times New Roman"/>
                                <w:b/>
                                <w:sz w:val="18"/>
                                <w:szCs w:val="18"/>
                              </w:rPr>
                              <w:t>Proxies:</w:t>
                            </w:r>
                            <w:r w:rsidR="00444782">
                              <w:rPr>
                                <w:rFonts w:ascii="Times New Roman" w:hAnsi="Times New Roman" w:cs="Times New Roman"/>
                                <w:sz w:val="18"/>
                                <w:szCs w:val="18"/>
                              </w:rPr>
                              <w:t xml:space="preserve"> Eudey for Filling, Regalado for Carroll</w:t>
                            </w:r>
                          </w:p>
                          <w:p w:rsidR="003208A4" w:rsidRPr="00A7737F" w:rsidRDefault="003208A4">
                            <w:pPr>
                              <w:pStyle w:val="MediumGrid21"/>
                              <w:rPr>
                                <w:rFonts w:ascii="Times New Roman" w:hAnsi="Times New Roman" w:cs="Times New Roman"/>
                                <w:sz w:val="18"/>
                                <w:szCs w:val="18"/>
                              </w:rPr>
                            </w:pPr>
                          </w:p>
                          <w:p w:rsidR="003208A4" w:rsidRDefault="003208A4">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00444782" w:rsidRPr="00444782">
                              <w:rPr>
                                <w:rFonts w:ascii="Times New Roman" w:hAnsi="Times New Roman" w:cs="Times New Roman"/>
                                <w:sz w:val="18"/>
                                <w:szCs w:val="18"/>
                              </w:rPr>
                              <w:t>The following guests were welcomed:  Marge Jaasma, Brian Duggan, John Sarraille, James Tuedio, Annie Hor, Dennis Shimek, Carl Whitman, John Tillman, Chuck Gonzalez, Linda Nowak, and Oddmund Myhre.</w:t>
                            </w:r>
                          </w:p>
                          <w:p w:rsidR="00444782" w:rsidRDefault="00444782">
                            <w:pPr>
                              <w:pStyle w:val="MediumGrid21"/>
                              <w:rPr>
                                <w:rFonts w:ascii="Times New Roman" w:hAnsi="Times New Roman" w:cs="Times New Roman"/>
                                <w:sz w:val="18"/>
                                <w:szCs w:val="18"/>
                              </w:rPr>
                            </w:pPr>
                          </w:p>
                          <w:p w:rsidR="003208A4" w:rsidRPr="00471CA9" w:rsidRDefault="003208A4">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rsidR="003208A4" w:rsidRPr="00A7737F" w:rsidRDefault="003208A4">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3208A4" w:rsidRPr="00A7737F" w:rsidRDefault="00CA3643">
                      <w:pPr>
                        <w:pStyle w:val="MediumGrid21"/>
                        <w:rPr>
                          <w:rFonts w:ascii="Times New Roman" w:hAnsi="Times New Roman" w:cs="Times New Roman"/>
                          <w:sz w:val="18"/>
                          <w:szCs w:val="18"/>
                        </w:rPr>
                      </w:pPr>
                      <w:r>
                        <w:rPr>
                          <w:rFonts w:ascii="Times New Roman" w:hAnsi="Times New Roman" w:cs="Times New Roman"/>
                          <w:sz w:val="18"/>
                          <w:szCs w:val="18"/>
                        </w:rPr>
                        <w:t>April 29</w:t>
                      </w:r>
                      <w:r w:rsidR="003208A4">
                        <w:rPr>
                          <w:rFonts w:ascii="Times New Roman" w:hAnsi="Times New Roman" w:cs="Times New Roman"/>
                          <w:sz w:val="18"/>
                          <w:szCs w:val="18"/>
                        </w:rPr>
                        <w:t>, 2014</w:t>
                      </w:r>
                    </w:p>
                    <w:p w:rsidR="003208A4" w:rsidRPr="00A7737F" w:rsidRDefault="003208A4">
                      <w:pPr>
                        <w:pStyle w:val="MediumGrid21"/>
                        <w:rPr>
                          <w:rFonts w:ascii="Times New Roman" w:hAnsi="Times New Roman" w:cs="Times New Roman"/>
                          <w:sz w:val="18"/>
                          <w:szCs w:val="18"/>
                        </w:rPr>
                      </w:pPr>
                    </w:p>
                    <w:p w:rsidR="003208A4" w:rsidRDefault="003208A4">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sidR="00444782">
                        <w:rPr>
                          <w:rFonts w:ascii="Times New Roman" w:hAnsi="Times New Roman" w:cs="Times New Roman"/>
                          <w:sz w:val="18"/>
                          <w:szCs w:val="18"/>
                        </w:rPr>
                        <w:t xml:space="preserve"> Bell, Bice, Breshears, Broadwater, </w:t>
                      </w:r>
                      <w:r>
                        <w:rPr>
                          <w:rFonts w:ascii="Times New Roman" w:hAnsi="Times New Roman" w:cs="Times New Roman"/>
                          <w:sz w:val="18"/>
                          <w:szCs w:val="18"/>
                        </w:rPr>
                        <w:t xml:space="preserve">Carroll, Crayton, Espinoza, Eudey, R. Floyd, Garcia, Ghuman, Guichard, Hartman, , Hooker, </w:t>
                      </w:r>
                      <w:r w:rsidRPr="00A7737F">
                        <w:rPr>
                          <w:rFonts w:ascii="Times New Roman" w:hAnsi="Times New Roman" w:cs="Times New Roman"/>
                          <w:sz w:val="18"/>
                          <w:szCs w:val="18"/>
                        </w:rPr>
                        <w:t>Hua</w:t>
                      </w:r>
                      <w:r>
                        <w:rPr>
                          <w:rFonts w:ascii="Times New Roman" w:hAnsi="Times New Roman" w:cs="Times New Roman"/>
                          <w:sz w:val="18"/>
                          <w:szCs w:val="18"/>
                        </w:rPr>
                        <w:t xml:space="preserve">ng, Kohlhaas, Lindsay, Littlewood, Lore, </w:t>
                      </w:r>
                      <w:r w:rsidRPr="00A7737F">
                        <w:rPr>
                          <w:rFonts w:ascii="Times New Roman" w:hAnsi="Times New Roman" w:cs="Times New Roman"/>
                          <w:sz w:val="18"/>
                          <w:szCs w:val="18"/>
                        </w:rPr>
                        <w:t>Manrique, Mulder. Nagel, O’Brien, Olivant, Park, Perrello</w:t>
                      </w:r>
                      <w:r>
                        <w:rPr>
                          <w:rFonts w:ascii="Times New Roman" w:hAnsi="Times New Roman" w:cs="Times New Roman"/>
                          <w:sz w:val="18"/>
                          <w:szCs w:val="18"/>
                        </w:rPr>
                        <w:t>, Peterson, Petratos, Petrosky, Powell, Regalado</w:t>
                      </w:r>
                      <w:r w:rsidRPr="00A7737F">
                        <w:rPr>
                          <w:rFonts w:ascii="Times New Roman" w:hAnsi="Times New Roman" w:cs="Times New Roman"/>
                          <w:sz w:val="18"/>
                          <w:szCs w:val="18"/>
                        </w:rPr>
                        <w:t>,</w:t>
                      </w:r>
                      <w:r>
                        <w:rPr>
                          <w:rFonts w:ascii="Times New Roman" w:hAnsi="Times New Roman" w:cs="Times New Roman"/>
                          <w:sz w:val="18"/>
                          <w:szCs w:val="18"/>
                        </w:rPr>
                        <w:t xml:space="preserve">  Salameh, Scheiwiller, Silverman, Schoenly, Sims, C. Stessman, Strong, Thompson, </w:t>
                      </w:r>
                      <w:r w:rsidRPr="007F1450">
                        <w:rPr>
                          <w:rFonts w:ascii="Times New Roman" w:hAnsi="Times New Roman" w:cs="Times New Roman"/>
                          <w:sz w:val="18"/>
                          <w:szCs w:val="18"/>
                        </w:rPr>
                        <w:t xml:space="preserve">Wisniewski </w:t>
                      </w:r>
                      <w:r>
                        <w:rPr>
                          <w:rFonts w:ascii="Times New Roman" w:hAnsi="Times New Roman" w:cs="Times New Roman"/>
                          <w:sz w:val="18"/>
                          <w:szCs w:val="18"/>
                        </w:rPr>
                        <w:t xml:space="preserve">, </w:t>
                      </w:r>
                      <w:r w:rsidR="00444782">
                        <w:rPr>
                          <w:rFonts w:ascii="Times New Roman" w:hAnsi="Times New Roman" w:cs="Times New Roman"/>
                          <w:sz w:val="18"/>
                          <w:szCs w:val="18"/>
                        </w:rPr>
                        <w:t xml:space="preserve">and </w:t>
                      </w:r>
                      <w:r w:rsidRPr="00A7737F">
                        <w:rPr>
                          <w:rFonts w:ascii="Times New Roman" w:hAnsi="Times New Roman" w:cs="Times New Roman"/>
                          <w:sz w:val="18"/>
                          <w:szCs w:val="18"/>
                        </w:rPr>
                        <w:t>Wood.</w:t>
                      </w:r>
                    </w:p>
                    <w:p w:rsidR="00444782" w:rsidRPr="00A7737F" w:rsidRDefault="00444782">
                      <w:pPr>
                        <w:pStyle w:val="MediumGrid21"/>
                        <w:rPr>
                          <w:rFonts w:ascii="Times New Roman" w:hAnsi="Times New Roman" w:cs="Times New Roman"/>
                          <w:sz w:val="18"/>
                          <w:szCs w:val="18"/>
                        </w:rPr>
                      </w:pPr>
                    </w:p>
                    <w:p w:rsidR="00444782" w:rsidRDefault="003208A4">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Pr>
                          <w:rFonts w:ascii="Times New Roman" w:hAnsi="Times New Roman" w:cs="Times New Roman"/>
                          <w:sz w:val="18"/>
                          <w:szCs w:val="18"/>
                        </w:rPr>
                        <w:t xml:space="preserve">vanced Studies, </w:t>
                      </w:r>
                      <w:r w:rsidR="00444782">
                        <w:rPr>
                          <w:rFonts w:ascii="Times New Roman" w:hAnsi="Times New Roman" w:cs="Times New Roman"/>
                          <w:sz w:val="18"/>
                          <w:szCs w:val="18"/>
                        </w:rPr>
                        <w:t xml:space="preserve">Kathleen Hidalgo, Panos Petratos, Jeff Mulder and Noelle Won. </w:t>
                      </w:r>
                    </w:p>
                    <w:p w:rsidR="00444782" w:rsidRDefault="00444782">
                      <w:pPr>
                        <w:pStyle w:val="MediumGrid21"/>
                        <w:rPr>
                          <w:rFonts w:ascii="Times New Roman" w:hAnsi="Times New Roman" w:cs="Times New Roman"/>
                          <w:sz w:val="18"/>
                          <w:szCs w:val="18"/>
                        </w:rPr>
                      </w:pPr>
                    </w:p>
                    <w:p w:rsidR="003208A4" w:rsidRDefault="003208A4">
                      <w:pPr>
                        <w:pStyle w:val="MediumGrid21"/>
                        <w:rPr>
                          <w:rFonts w:ascii="Times New Roman" w:hAnsi="Times New Roman" w:cs="Times New Roman"/>
                          <w:sz w:val="18"/>
                          <w:szCs w:val="18"/>
                        </w:rPr>
                      </w:pPr>
                      <w:r w:rsidRPr="00E053FD">
                        <w:rPr>
                          <w:rFonts w:ascii="Times New Roman" w:hAnsi="Times New Roman" w:cs="Times New Roman"/>
                          <w:b/>
                          <w:sz w:val="18"/>
                          <w:szCs w:val="18"/>
                        </w:rPr>
                        <w:t>Proxies:</w:t>
                      </w:r>
                      <w:r w:rsidR="00444782">
                        <w:rPr>
                          <w:rFonts w:ascii="Times New Roman" w:hAnsi="Times New Roman" w:cs="Times New Roman"/>
                          <w:sz w:val="18"/>
                          <w:szCs w:val="18"/>
                        </w:rPr>
                        <w:t xml:space="preserve"> Eudey for Filling, Regalado for Carroll</w:t>
                      </w:r>
                    </w:p>
                    <w:p w:rsidR="003208A4" w:rsidRPr="00A7737F" w:rsidRDefault="003208A4">
                      <w:pPr>
                        <w:pStyle w:val="MediumGrid21"/>
                        <w:rPr>
                          <w:rFonts w:ascii="Times New Roman" w:hAnsi="Times New Roman" w:cs="Times New Roman"/>
                          <w:sz w:val="18"/>
                          <w:szCs w:val="18"/>
                        </w:rPr>
                      </w:pPr>
                    </w:p>
                    <w:p w:rsidR="003208A4" w:rsidRDefault="003208A4">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00444782" w:rsidRPr="00444782">
                        <w:rPr>
                          <w:rFonts w:ascii="Times New Roman" w:hAnsi="Times New Roman" w:cs="Times New Roman"/>
                          <w:sz w:val="18"/>
                          <w:szCs w:val="18"/>
                        </w:rPr>
                        <w:t>The following guests were welcomed:  Marge Jaasma, Brian Duggan, John Sarraille, James Tuedio, Annie Hor, Dennis Shimek, Carl Whitman, John Tillman, Chuck Gonzalez, Linda Nowak, and Oddmund Myhre.</w:t>
                      </w:r>
                    </w:p>
                    <w:p w:rsidR="00444782" w:rsidRDefault="00444782">
                      <w:pPr>
                        <w:pStyle w:val="MediumGrid21"/>
                        <w:rPr>
                          <w:rFonts w:ascii="Times New Roman" w:hAnsi="Times New Roman" w:cs="Times New Roman"/>
                          <w:sz w:val="18"/>
                          <w:szCs w:val="18"/>
                        </w:rPr>
                      </w:pPr>
                    </w:p>
                    <w:p w:rsidR="003208A4" w:rsidRPr="00471CA9" w:rsidRDefault="003208A4">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v:textbox>
              </v:shape>
            </w:pict>
          </mc:Fallback>
        </mc:AlternateContent>
      </w:r>
      <w:r w:rsidR="00E04F4F" w:rsidRPr="00CB2B53">
        <w:rPr>
          <w:rFonts w:ascii="Times New Roman" w:eastAsia="Helvetica" w:hAnsi="Times New Roman" w:cs="Times New Roman"/>
          <w:b/>
          <w:bCs/>
          <w:sz w:val="24"/>
          <w:szCs w:val="24"/>
        </w:rPr>
        <w:t xml:space="preserve">For </w:t>
      </w:r>
    </w:p>
    <w:p w:rsidR="00E04F4F" w:rsidRPr="00CB2B53" w:rsidRDefault="00E04F4F" w:rsidP="006C5103">
      <w:pPr>
        <w:autoSpaceDE w:val="0"/>
        <w:spacing w:after="0" w:line="240" w:lineRule="auto"/>
        <w:jc w:val="center"/>
        <w:rPr>
          <w:rFonts w:ascii="Times New Roman" w:hAnsi="Times New Roman" w:cs="Times New Roman"/>
          <w:b/>
          <w:bCs/>
          <w:sz w:val="24"/>
          <w:szCs w:val="24"/>
        </w:rPr>
      </w:pPr>
    </w:p>
    <w:p w:rsidR="00E04F4F" w:rsidRPr="00CB2B53" w:rsidRDefault="00E04F4F" w:rsidP="006C5103">
      <w:pPr>
        <w:autoSpaceDE w:val="0"/>
        <w:spacing w:after="0" w:line="240" w:lineRule="auto"/>
        <w:jc w:val="center"/>
        <w:rPr>
          <w:rFonts w:ascii="Times New Roman" w:hAnsi="Times New Roman" w:cs="Times New Roman"/>
          <w:b/>
          <w:bCs/>
          <w:sz w:val="24"/>
          <w:szCs w:val="24"/>
        </w:rPr>
      </w:pPr>
    </w:p>
    <w:p w:rsidR="00E04F4F" w:rsidRPr="00CB2B53" w:rsidRDefault="00E04F4F" w:rsidP="006C5103">
      <w:pPr>
        <w:autoSpaceDE w:val="0"/>
        <w:spacing w:after="0" w:line="240" w:lineRule="auto"/>
        <w:jc w:val="center"/>
        <w:rPr>
          <w:rFonts w:ascii="Times New Roman" w:hAnsi="Times New Roman" w:cs="Times New Roman"/>
          <w:b/>
          <w:bCs/>
          <w:sz w:val="24"/>
          <w:szCs w:val="24"/>
        </w:rPr>
      </w:pPr>
    </w:p>
    <w:p w:rsidR="00E04F4F" w:rsidRPr="00CB2B53" w:rsidRDefault="00E04F4F" w:rsidP="006C5103">
      <w:pPr>
        <w:autoSpaceDE w:val="0"/>
        <w:spacing w:after="0" w:line="240" w:lineRule="auto"/>
        <w:jc w:val="center"/>
        <w:rPr>
          <w:rFonts w:ascii="Times New Roman" w:hAnsi="Times New Roman" w:cs="Times New Roman"/>
          <w:b/>
          <w:bCs/>
          <w:sz w:val="24"/>
          <w:szCs w:val="24"/>
        </w:rPr>
      </w:pPr>
    </w:p>
    <w:p w:rsidR="00E04F4F" w:rsidRPr="00CB2B53" w:rsidRDefault="00E04F4F" w:rsidP="006C5103">
      <w:pPr>
        <w:autoSpaceDE w:val="0"/>
        <w:spacing w:after="0" w:line="240" w:lineRule="auto"/>
        <w:jc w:val="center"/>
        <w:rPr>
          <w:rFonts w:ascii="Times New Roman" w:hAnsi="Times New Roman" w:cs="Times New Roman"/>
          <w:b/>
          <w:bCs/>
          <w:sz w:val="24"/>
          <w:szCs w:val="24"/>
        </w:rPr>
      </w:pPr>
    </w:p>
    <w:p w:rsidR="00E04F4F" w:rsidRPr="00CB2B53" w:rsidRDefault="00E04F4F" w:rsidP="006C5103">
      <w:pPr>
        <w:autoSpaceDE w:val="0"/>
        <w:spacing w:after="0" w:line="240" w:lineRule="auto"/>
        <w:jc w:val="center"/>
        <w:rPr>
          <w:rFonts w:ascii="Times New Roman" w:hAnsi="Times New Roman" w:cs="Times New Roman"/>
          <w:b/>
          <w:bCs/>
          <w:sz w:val="24"/>
          <w:szCs w:val="24"/>
        </w:rPr>
      </w:pPr>
    </w:p>
    <w:p w:rsidR="00E04F4F" w:rsidRPr="00CB2B53" w:rsidRDefault="00E04F4F" w:rsidP="006C5103">
      <w:pPr>
        <w:autoSpaceDE w:val="0"/>
        <w:spacing w:after="0" w:line="240" w:lineRule="auto"/>
        <w:jc w:val="center"/>
        <w:rPr>
          <w:rFonts w:ascii="Times New Roman" w:hAnsi="Times New Roman" w:cs="Times New Roman"/>
          <w:b/>
          <w:bCs/>
          <w:sz w:val="24"/>
          <w:szCs w:val="24"/>
        </w:rPr>
      </w:pPr>
    </w:p>
    <w:p w:rsidR="00E04F4F" w:rsidRPr="00CB2B53" w:rsidRDefault="00E04F4F" w:rsidP="006C5103">
      <w:pPr>
        <w:spacing w:after="0" w:line="240" w:lineRule="auto"/>
        <w:rPr>
          <w:rFonts w:ascii="Times New Roman" w:hAnsi="Times New Roman" w:cs="Times New Roman"/>
          <w:sz w:val="24"/>
          <w:szCs w:val="24"/>
        </w:rPr>
      </w:pPr>
    </w:p>
    <w:p w:rsidR="00E04F4F" w:rsidRPr="00CB2B53" w:rsidRDefault="00E04F4F" w:rsidP="006C5103">
      <w:pPr>
        <w:spacing w:after="0" w:line="240" w:lineRule="auto"/>
        <w:rPr>
          <w:rFonts w:ascii="Times New Roman" w:hAnsi="Times New Roman" w:cs="Times New Roman"/>
          <w:sz w:val="24"/>
          <w:szCs w:val="24"/>
        </w:rPr>
      </w:pPr>
    </w:p>
    <w:p w:rsidR="00E04F4F" w:rsidRPr="00CB2B53" w:rsidRDefault="00E04F4F" w:rsidP="006C5103">
      <w:pPr>
        <w:spacing w:after="0" w:line="240" w:lineRule="auto"/>
        <w:rPr>
          <w:rFonts w:ascii="Times New Roman" w:hAnsi="Times New Roman" w:cs="Times New Roman"/>
          <w:sz w:val="24"/>
          <w:szCs w:val="24"/>
        </w:rPr>
      </w:pPr>
    </w:p>
    <w:p w:rsidR="00E04F4F" w:rsidRPr="00CB2B53" w:rsidRDefault="00E04F4F" w:rsidP="006C5103">
      <w:pPr>
        <w:spacing w:after="0" w:line="240" w:lineRule="auto"/>
        <w:rPr>
          <w:rFonts w:ascii="Times New Roman" w:hAnsi="Times New Roman" w:cs="Times New Roman"/>
          <w:sz w:val="24"/>
          <w:szCs w:val="24"/>
        </w:rPr>
      </w:pPr>
    </w:p>
    <w:p w:rsidR="00E04F4F" w:rsidRPr="00CB2B53" w:rsidRDefault="00E04F4F" w:rsidP="006C5103">
      <w:pPr>
        <w:spacing w:after="0" w:line="240" w:lineRule="auto"/>
        <w:rPr>
          <w:rFonts w:ascii="Times New Roman" w:hAnsi="Times New Roman" w:cs="Times New Roman"/>
          <w:b/>
          <w:sz w:val="24"/>
          <w:szCs w:val="24"/>
        </w:rPr>
      </w:pPr>
    </w:p>
    <w:p w:rsidR="00E04F4F" w:rsidRPr="00CB2B53" w:rsidRDefault="00E04F4F" w:rsidP="006C5103">
      <w:pPr>
        <w:autoSpaceDE w:val="0"/>
        <w:spacing w:after="0" w:line="240" w:lineRule="auto"/>
        <w:rPr>
          <w:rFonts w:ascii="Times New Roman" w:hAnsi="Times New Roman" w:cs="Times New Roman"/>
          <w:b/>
          <w:sz w:val="24"/>
          <w:szCs w:val="24"/>
        </w:rPr>
      </w:pPr>
    </w:p>
    <w:p w:rsidR="00123FDC" w:rsidRPr="00CB2B53"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rsidR="00D94131" w:rsidRDefault="00D94131" w:rsidP="00D015EB">
      <w:pPr>
        <w:suppressAutoHyphens w:val="0"/>
        <w:spacing w:after="0" w:line="240" w:lineRule="auto"/>
        <w:rPr>
          <w:rFonts w:ascii="Times New Roman" w:hAnsi="Times New Roman" w:cs="Times New Roman"/>
          <w:b/>
          <w:sz w:val="24"/>
          <w:szCs w:val="24"/>
        </w:rPr>
      </w:pPr>
    </w:p>
    <w:p w:rsidR="00D015EB" w:rsidRPr="00CB2B53" w:rsidRDefault="00D015EB" w:rsidP="00D015EB">
      <w:pPr>
        <w:suppressAutoHyphens w:val="0"/>
        <w:spacing w:after="0" w:line="240" w:lineRule="auto"/>
        <w:rPr>
          <w:rFonts w:ascii="Times New Roman" w:hAnsi="Times New Roman" w:cs="Times New Roman"/>
          <w:b/>
          <w:sz w:val="24"/>
          <w:szCs w:val="24"/>
        </w:rPr>
      </w:pPr>
    </w:p>
    <w:p w:rsidR="007A642E" w:rsidRPr="00CB2B53" w:rsidRDefault="007A642E" w:rsidP="0061444A">
      <w:pPr>
        <w:numPr>
          <w:ilvl w:val="0"/>
          <w:numId w:val="5"/>
        </w:numPr>
        <w:suppressAutoHyphens w:val="0"/>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Call to order</w:t>
      </w:r>
    </w:p>
    <w:p w:rsidR="007A642E" w:rsidRPr="00CB2B53" w:rsidRDefault="002F24E8" w:rsidP="00A02F96">
      <w:pPr>
        <w:spacing w:after="0" w:line="240" w:lineRule="auto"/>
        <w:ind w:firstLine="720"/>
        <w:rPr>
          <w:rFonts w:ascii="Times New Roman" w:hAnsi="Times New Roman" w:cs="Times New Roman"/>
          <w:sz w:val="24"/>
          <w:szCs w:val="24"/>
        </w:rPr>
      </w:pPr>
      <w:r w:rsidRPr="00CB2B53">
        <w:rPr>
          <w:rFonts w:ascii="Times New Roman" w:hAnsi="Times New Roman" w:cs="Times New Roman"/>
          <w:sz w:val="24"/>
          <w:szCs w:val="24"/>
        </w:rPr>
        <w:t>2:0</w:t>
      </w:r>
      <w:r w:rsidR="00CA3643" w:rsidRPr="00CB2B53">
        <w:rPr>
          <w:rFonts w:ascii="Times New Roman" w:hAnsi="Times New Roman" w:cs="Times New Roman"/>
          <w:sz w:val="24"/>
          <w:szCs w:val="24"/>
        </w:rPr>
        <w:t>2</w:t>
      </w:r>
      <w:r w:rsidR="00BE4571" w:rsidRPr="00CB2B53">
        <w:rPr>
          <w:rFonts w:ascii="Times New Roman" w:hAnsi="Times New Roman" w:cs="Times New Roman"/>
          <w:sz w:val="24"/>
          <w:szCs w:val="24"/>
        </w:rPr>
        <w:t xml:space="preserve"> </w:t>
      </w:r>
      <w:r w:rsidR="00B02DC9" w:rsidRPr="00CB2B53">
        <w:rPr>
          <w:rFonts w:ascii="Times New Roman" w:hAnsi="Times New Roman" w:cs="Times New Roman"/>
          <w:sz w:val="24"/>
          <w:szCs w:val="24"/>
        </w:rPr>
        <w:t>p</w:t>
      </w:r>
      <w:r w:rsidR="007E1610" w:rsidRPr="00CB2B53">
        <w:rPr>
          <w:rFonts w:ascii="Times New Roman" w:hAnsi="Times New Roman" w:cs="Times New Roman"/>
          <w:sz w:val="24"/>
          <w:szCs w:val="24"/>
        </w:rPr>
        <w:t>m</w:t>
      </w:r>
    </w:p>
    <w:p w:rsidR="003A4F12" w:rsidRPr="00CB2B53" w:rsidRDefault="003A4F12" w:rsidP="0061444A">
      <w:pPr>
        <w:spacing w:after="0" w:line="240" w:lineRule="auto"/>
        <w:ind w:firstLine="720"/>
        <w:rPr>
          <w:rFonts w:ascii="Times New Roman" w:hAnsi="Times New Roman" w:cs="Times New Roman"/>
          <w:sz w:val="24"/>
          <w:szCs w:val="24"/>
        </w:rPr>
      </w:pPr>
    </w:p>
    <w:p w:rsidR="007A642E" w:rsidRPr="00CB2B53" w:rsidRDefault="007A642E" w:rsidP="0061444A">
      <w:pPr>
        <w:numPr>
          <w:ilvl w:val="0"/>
          <w:numId w:val="5"/>
        </w:numPr>
        <w:suppressAutoHyphens w:val="0"/>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Approval of Agenda</w:t>
      </w:r>
    </w:p>
    <w:p w:rsidR="007A642E" w:rsidRPr="00CB2B53" w:rsidRDefault="007A642E" w:rsidP="00A02F96">
      <w:pPr>
        <w:spacing w:after="0" w:line="240" w:lineRule="auto"/>
        <w:ind w:firstLine="720"/>
        <w:rPr>
          <w:rFonts w:ascii="Times New Roman" w:hAnsi="Times New Roman" w:cs="Times New Roman"/>
          <w:sz w:val="24"/>
          <w:szCs w:val="24"/>
        </w:rPr>
      </w:pPr>
      <w:r w:rsidRPr="00CB2B53">
        <w:rPr>
          <w:rFonts w:ascii="Times New Roman" w:hAnsi="Times New Roman" w:cs="Times New Roman"/>
          <w:sz w:val="24"/>
          <w:szCs w:val="24"/>
        </w:rPr>
        <w:t>Approved</w:t>
      </w:r>
      <w:r w:rsidR="003327BB" w:rsidRPr="00CB2B53">
        <w:rPr>
          <w:rFonts w:ascii="Times New Roman" w:hAnsi="Times New Roman" w:cs="Times New Roman"/>
          <w:sz w:val="24"/>
          <w:szCs w:val="24"/>
        </w:rPr>
        <w:t xml:space="preserve"> as distributed</w:t>
      </w:r>
      <w:r w:rsidRPr="00CB2B53">
        <w:rPr>
          <w:rFonts w:ascii="Times New Roman" w:hAnsi="Times New Roman" w:cs="Times New Roman"/>
          <w:sz w:val="24"/>
          <w:szCs w:val="24"/>
        </w:rPr>
        <w:t xml:space="preserve">. </w:t>
      </w:r>
    </w:p>
    <w:p w:rsidR="007A642E" w:rsidRPr="00CB2B53" w:rsidRDefault="007A642E" w:rsidP="0061444A">
      <w:pPr>
        <w:spacing w:after="0" w:line="240" w:lineRule="auto"/>
        <w:rPr>
          <w:rFonts w:ascii="Times New Roman" w:hAnsi="Times New Roman" w:cs="Times New Roman"/>
          <w:sz w:val="24"/>
          <w:szCs w:val="24"/>
        </w:rPr>
      </w:pPr>
    </w:p>
    <w:p w:rsidR="00057CF8" w:rsidRPr="00CB2B53" w:rsidRDefault="007A642E" w:rsidP="00057CF8">
      <w:pPr>
        <w:numPr>
          <w:ilvl w:val="0"/>
          <w:numId w:val="5"/>
        </w:numPr>
        <w:suppressAutoHyphens w:val="0"/>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 xml:space="preserve">Approval of Academic Senate Minutes of </w:t>
      </w:r>
      <w:r w:rsidR="00CA3643" w:rsidRPr="00CB2B53">
        <w:rPr>
          <w:rFonts w:ascii="Times New Roman" w:hAnsi="Times New Roman" w:cs="Times New Roman"/>
          <w:b/>
          <w:sz w:val="24"/>
          <w:szCs w:val="24"/>
        </w:rPr>
        <w:t>April 8</w:t>
      </w:r>
      <w:r w:rsidR="007A6883" w:rsidRPr="00CB2B53">
        <w:rPr>
          <w:rFonts w:ascii="Times New Roman" w:hAnsi="Times New Roman" w:cs="Times New Roman"/>
          <w:b/>
          <w:sz w:val="24"/>
          <w:szCs w:val="24"/>
        </w:rPr>
        <w:t>,</w:t>
      </w:r>
      <w:r w:rsidR="00C1670C" w:rsidRPr="00CB2B53">
        <w:rPr>
          <w:rFonts w:ascii="Times New Roman" w:hAnsi="Times New Roman" w:cs="Times New Roman"/>
          <w:b/>
          <w:sz w:val="24"/>
          <w:szCs w:val="24"/>
        </w:rPr>
        <w:t xml:space="preserve"> </w:t>
      </w:r>
      <w:r w:rsidR="00D015EB" w:rsidRPr="00CB2B53">
        <w:rPr>
          <w:rFonts w:ascii="Times New Roman" w:hAnsi="Times New Roman" w:cs="Times New Roman"/>
          <w:b/>
          <w:sz w:val="24"/>
          <w:szCs w:val="24"/>
        </w:rPr>
        <w:t>2014 (</w:t>
      </w:r>
      <w:r w:rsidRPr="00CB2B53">
        <w:rPr>
          <w:rFonts w:ascii="Times New Roman" w:hAnsi="Times New Roman" w:cs="Times New Roman"/>
          <w:b/>
          <w:sz w:val="24"/>
          <w:szCs w:val="24"/>
        </w:rPr>
        <w:t xml:space="preserve">distributed electronically) </w:t>
      </w:r>
      <w:r w:rsidR="00057CF8" w:rsidRPr="00CB2B53">
        <w:rPr>
          <w:rFonts w:ascii="Times New Roman" w:hAnsi="Times New Roman" w:cs="Times New Roman"/>
          <w:sz w:val="24"/>
          <w:szCs w:val="24"/>
        </w:rPr>
        <w:t xml:space="preserve">Approved as amended to include </w:t>
      </w:r>
      <w:r w:rsidR="00057CF8" w:rsidRPr="00CB2B53">
        <w:rPr>
          <w:rFonts w:ascii="Times New Roman" w:hAnsi="Times New Roman" w:cs="Times New Roman"/>
          <w:i/>
          <w:sz w:val="24"/>
          <w:szCs w:val="24"/>
        </w:rPr>
        <w:t>Powell</w:t>
      </w:r>
      <w:r w:rsidR="00057CF8" w:rsidRPr="00CB2B53">
        <w:rPr>
          <w:rFonts w:ascii="Times New Roman" w:hAnsi="Times New Roman" w:cs="Times New Roman"/>
          <w:sz w:val="24"/>
          <w:szCs w:val="24"/>
        </w:rPr>
        <w:t xml:space="preserve"> on page 2 item 6. </w:t>
      </w:r>
    </w:p>
    <w:p w:rsidR="0061444A" w:rsidRPr="00CB2B53" w:rsidRDefault="0061444A" w:rsidP="00D015EB">
      <w:pPr>
        <w:suppressAutoHyphens w:val="0"/>
        <w:spacing w:after="0" w:line="240" w:lineRule="auto"/>
        <w:rPr>
          <w:rFonts w:ascii="Times New Roman" w:hAnsi="Times New Roman" w:cs="Times New Roman"/>
          <w:sz w:val="24"/>
          <w:szCs w:val="24"/>
        </w:rPr>
      </w:pPr>
    </w:p>
    <w:p w:rsidR="007A642E" w:rsidRPr="00CB2B53" w:rsidRDefault="007A642E" w:rsidP="0061444A">
      <w:pPr>
        <w:numPr>
          <w:ilvl w:val="0"/>
          <w:numId w:val="5"/>
        </w:numPr>
        <w:suppressAutoHyphens w:val="0"/>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Introductions</w:t>
      </w:r>
    </w:p>
    <w:p w:rsidR="007A642E" w:rsidRPr="00CB2B53" w:rsidRDefault="007A642E" w:rsidP="0061444A">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The following guest</w:t>
      </w:r>
      <w:r w:rsidR="00F86AE1" w:rsidRPr="00CB2B53">
        <w:rPr>
          <w:rFonts w:ascii="Times New Roman" w:hAnsi="Times New Roman" w:cs="Times New Roman"/>
          <w:sz w:val="24"/>
          <w:szCs w:val="24"/>
        </w:rPr>
        <w:t xml:space="preserve">s were welcomed:  </w:t>
      </w:r>
      <w:r w:rsidR="007F1450" w:rsidRPr="00CB2B53">
        <w:rPr>
          <w:rFonts w:ascii="Times New Roman" w:hAnsi="Times New Roman" w:cs="Times New Roman"/>
          <w:sz w:val="24"/>
          <w:szCs w:val="24"/>
        </w:rPr>
        <w:t>Marge Jaasma</w:t>
      </w:r>
      <w:r w:rsidR="007A2A3B" w:rsidRPr="00CB2B53">
        <w:rPr>
          <w:rFonts w:ascii="Times New Roman" w:hAnsi="Times New Roman" w:cs="Times New Roman"/>
          <w:sz w:val="24"/>
          <w:szCs w:val="24"/>
        </w:rPr>
        <w:t xml:space="preserve">, </w:t>
      </w:r>
      <w:r w:rsidR="007F1450" w:rsidRPr="00CB2B53">
        <w:rPr>
          <w:rFonts w:ascii="Times New Roman" w:hAnsi="Times New Roman" w:cs="Times New Roman"/>
          <w:sz w:val="24"/>
          <w:szCs w:val="24"/>
        </w:rPr>
        <w:t xml:space="preserve">Brian Duggan, </w:t>
      </w:r>
      <w:r w:rsidR="007A2A3B" w:rsidRPr="00CB2B53">
        <w:rPr>
          <w:rFonts w:ascii="Times New Roman" w:hAnsi="Times New Roman" w:cs="Times New Roman"/>
          <w:sz w:val="24"/>
          <w:szCs w:val="24"/>
        </w:rPr>
        <w:t xml:space="preserve">John Sarraille, </w:t>
      </w:r>
      <w:r w:rsidR="00F86AE1" w:rsidRPr="00CB2B53">
        <w:rPr>
          <w:rFonts w:ascii="Times New Roman" w:hAnsi="Times New Roman" w:cs="Times New Roman"/>
          <w:sz w:val="24"/>
          <w:szCs w:val="24"/>
        </w:rPr>
        <w:t>James Tuedio</w:t>
      </w:r>
      <w:r w:rsidR="0061444A" w:rsidRPr="00CB2B53">
        <w:rPr>
          <w:rFonts w:ascii="Times New Roman" w:hAnsi="Times New Roman" w:cs="Times New Roman"/>
          <w:sz w:val="24"/>
          <w:szCs w:val="24"/>
        </w:rPr>
        <w:t xml:space="preserve">, </w:t>
      </w:r>
      <w:r w:rsidR="002F24E8" w:rsidRPr="00CB2B53">
        <w:rPr>
          <w:rFonts w:ascii="Times New Roman" w:hAnsi="Times New Roman" w:cs="Times New Roman"/>
          <w:sz w:val="24"/>
          <w:szCs w:val="24"/>
        </w:rPr>
        <w:t xml:space="preserve">Annie Hor, </w:t>
      </w:r>
      <w:r w:rsidR="00164490" w:rsidRPr="00CB2B53">
        <w:rPr>
          <w:rFonts w:ascii="Times New Roman" w:hAnsi="Times New Roman" w:cs="Times New Roman"/>
          <w:sz w:val="24"/>
          <w:szCs w:val="24"/>
        </w:rPr>
        <w:t>Dennis</w:t>
      </w:r>
      <w:r w:rsidR="00F86AE1" w:rsidRPr="00CB2B53">
        <w:rPr>
          <w:rFonts w:ascii="Times New Roman" w:hAnsi="Times New Roman" w:cs="Times New Roman"/>
          <w:sz w:val="24"/>
          <w:szCs w:val="24"/>
        </w:rPr>
        <w:t xml:space="preserve"> Shimek, </w:t>
      </w:r>
      <w:r w:rsidR="00444782" w:rsidRPr="00CB2B53">
        <w:rPr>
          <w:rFonts w:ascii="Times New Roman" w:hAnsi="Times New Roman" w:cs="Times New Roman"/>
          <w:sz w:val="24"/>
          <w:szCs w:val="24"/>
        </w:rPr>
        <w:t xml:space="preserve">Carl Whitman, </w:t>
      </w:r>
      <w:r w:rsidRPr="00CB2B53">
        <w:rPr>
          <w:rFonts w:ascii="Times New Roman" w:hAnsi="Times New Roman" w:cs="Times New Roman"/>
          <w:sz w:val="24"/>
          <w:szCs w:val="24"/>
        </w:rPr>
        <w:t>John Tillman</w:t>
      </w:r>
      <w:r w:rsidR="0061444A" w:rsidRPr="00CB2B53">
        <w:rPr>
          <w:rFonts w:ascii="Times New Roman" w:hAnsi="Times New Roman" w:cs="Times New Roman"/>
          <w:sz w:val="24"/>
          <w:szCs w:val="24"/>
        </w:rPr>
        <w:t xml:space="preserve">, </w:t>
      </w:r>
      <w:r w:rsidR="004C11CD" w:rsidRPr="00CB2B53">
        <w:rPr>
          <w:rFonts w:ascii="Times New Roman" w:hAnsi="Times New Roman" w:cs="Times New Roman"/>
          <w:sz w:val="24"/>
          <w:szCs w:val="24"/>
        </w:rPr>
        <w:t>Chuck Gonzalez,</w:t>
      </w:r>
      <w:r w:rsidR="0061444A" w:rsidRPr="00CB2B53">
        <w:rPr>
          <w:rFonts w:ascii="Times New Roman" w:hAnsi="Times New Roman" w:cs="Times New Roman"/>
          <w:sz w:val="24"/>
          <w:szCs w:val="24"/>
        </w:rPr>
        <w:t xml:space="preserve"> </w:t>
      </w:r>
      <w:r w:rsidR="00444782" w:rsidRPr="00CB2B53">
        <w:rPr>
          <w:rFonts w:ascii="Times New Roman" w:hAnsi="Times New Roman" w:cs="Times New Roman"/>
          <w:sz w:val="24"/>
          <w:szCs w:val="24"/>
        </w:rPr>
        <w:t xml:space="preserve">Linda Nowak, and Oddmund Myhre. </w:t>
      </w:r>
    </w:p>
    <w:p w:rsidR="00444782" w:rsidRPr="00CB2B53" w:rsidRDefault="00444782" w:rsidP="00444782">
      <w:pPr>
        <w:spacing w:after="0" w:line="240" w:lineRule="auto"/>
        <w:rPr>
          <w:rFonts w:ascii="Times New Roman" w:hAnsi="Times New Roman" w:cs="Times New Roman"/>
          <w:sz w:val="24"/>
          <w:szCs w:val="24"/>
        </w:rPr>
      </w:pPr>
    </w:p>
    <w:p w:rsidR="00444782" w:rsidRPr="00CB2B53" w:rsidRDefault="00444782" w:rsidP="00444782">
      <w:pPr>
        <w:pStyle w:val="ListParagraph"/>
        <w:numPr>
          <w:ilvl w:val="0"/>
          <w:numId w:val="5"/>
        </w:numPr>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 xml:space="preserve">Announcements </w:t>
      </w:r>
    </w:p>
    <w:p w:rsidR="00444782" w:rsidRPr="00CB2B53" w:rsidRDefault="00057CF8"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Whitman: UBAC community forum 10:00</w:t>
      </w:r>
      <w:r w:rsidR="00365FE0">
        <w:rPr>
          <w:rFonts w:ascii="Times New Roman" w:hAnsi="Times New Roman" w:cs="Times New Roman"/>
          <w:sz w:val="24"/>
          <w:szCs w:val="24"/>
        </w:rPr>
        <w:t>am</w:t>
      </w:r>
      <w:r w:rsidRPr="00CB2B53">
        <w:rPr>
          <w:rFonts w:ascii="Times New Roman" w:hAnsi="Times New Roman" w:cs="Times New Roman"/>
          <w:sz w:val="24"/>
          <w:szCs w:val="24"/>
        </w:rPr>
        <w:t xml:space="preserve"> on 4/30</w:t>
      </w:r>
      <w:r w:rsidR="004F4D4B" w:rsidRPr="00CB2B53">
        <w:rPr>
          <w:rFonts w:ascii="Times New Roman" w:hAnsi="Times New Roman" w:cs="Times New Roman"/>
          <w:sz w:val="24"/>
          <w:szCs w:val="24"/>
        </w:rPr>
        <w:t xml:space="preserve"> MSR 130.  </w:t>
      </w:r>
      <w:r w:rsidR="007C4F0B" w:rsidRPr="00CB2B53">
        <w:rPr>
          <w:rFonts w:ascii="Times New Roman" w:hAnsi="Times New Roman" w:cs="Times New Roman"/>
          <w:sz w:val="24"/>
          <w:szCs w:val="24"/>
        </w:rPr>
        <w:t>V</w:t>
      </w:r>
      <w:r w:rsidRPr="00CB2B53">
        <w:rPr>
          <w:rFonts w:ascii="Times New Roman" w:hAnsi="Times New Roman" w:cs="Times New Roman"/>
          <w:sz w:val="24"/>
          <w:szCs w:val="24"/>
        </w:rPr>
        <w:t xml:space="preserve">ice </w:t>
      </w:r>
      <w:r w:rsidR="007C4F0B" w:rsidRPr="00CB2B53">
        <w:rPr>
          <w:rFonts w:ascii="Times New Roman" w:hAnsi="Times New Roman" w:cs="Times New Roman"/>
          <w:sz w:val="24"/>
          <w:szCs w:val="24"/>
        </w:rPr>
        <w:t>P</w:t>
      </w:r>
      <w:r w:rsidRPr="00CB2B53">
        <w:rPr>
          <w:rFonts w:ascii="Times New Roman" w:hAnsi="Times New Roman" w:cs="Times New Roman"/>
          <w:sz w:val="24"/>
          <w:szCs w:val="24"/>
        </w:rPr>
        <w:t>re</w:t>
      </w:r>
      <w:r w:rsidR="007C4F0B" w:rsidRPr="00CB2B53">
        <w:rPr>
          <w:rFonts w:ascii="Times New Roman" w:hAnsi="Times New Roman" w:cs="Times New Roman"/>
          <w:sz w:val="24"/>
          <w:szCs w:val="24"/>
        </w:rPr>
        <w:t>s</w:t>
      </w:r>
      <w:r w:rsidRPr="00CB2B53">
        <w:rPr>
          <w:rFonts w:ascii="Times New Roman" w:hAnsi="Times New Roman" w:cs="Times New Roman"/>
          <w:sz w:val="24"/>
          <w:szCs w:val="24"/>
        </w:rPr>
        <w:t>idents</w:t>
      </w:r>
      <w:r w:rsidR="007C4F0B" w:rsidRPr="00CB2B53">
        <w:rPr>
          <w:rFonts w:ascii="Times New Roman" w:hAnsi="Times New Roman" w:cs="Times New Roman"/>
          <w:sz w:val="24"/>
          <w:szCs w:val="24"/>
        </w:rPr>
        <w:t xml:space="preserve"> have presented their priorities</w:t>
      </w:r>
      <w:r w:rsidR="00CB2B53" w:rsidRPr="00CB2B53">
        <w:rPr>
          <w:rFonts w:ascii="Times New Roman" w:hAnsi="Times New Roman" w:cs="Times New Roman"/>
          <w:sz w:val="24"/>
          <w:szCs w:val="24"/>
        </w:rPr>
        <w:t>,</w:t>
      </w:r>
      <w:r w:rsidR="007C4F0B" w:rsidRPr="00CB2B53">
        <w:rPr>
          <w:rFonts w:ascii="Times New Roman" w:hAnsi="Times New Roman" w:cs="Times New Roman"/>
          <w:sz w:val="24"/>
          <w:szCs w:val="24"/>
        </w:rPr>
        <w:t xml:space="preserve"> and now </w:t>
      </w:r>
      <w:r w:rsidR="00CB2B53" w:rsidRPr="00CB2B53">
        <w:rPr>
          <w:rFonts w:ascii="Times New Roman" w:hAnsi="Times New Roman" w:cs="Times New Roman"/>
          <w:sz w:val="24"/>
          <w:szCs w:val="24"/>
        </w:rPr>
        <w:t>th</w:t>
      </w:r>
      <w:r w:rsidR="007C4F0B" w:rsidRPr="00CB2B53">
        <w:rPr>
          <w:rFonts w:ascii="Times New Roman" w:hAnsi="Times New Roman" w:cs="Times New Roman"/>
          <w:sz w:val="24"/>
          <w:szCs w:val="24"/>
        </w:rPr>
        <w:t xml:space="preserve">e UBAC is seeking input from the campus at-large.  </w:t>
      </w:r>
    </w:p>
    <w:p w:rsidR="00444782" w:rsidRPr="00CB2B53" w:rsidRDefault="00444782" w:rsidP="00444782">
      <w:pPr>
        <w:spacing w:after="0" w:line="240" w:lineRule="auto"/>
        <w:rPr>
          <w:rFonts w:ascii="Times New Roman" w:hAnsi="Times New Roman" w:cs="Times New Roman"/>
          <w:sz w:val="24"/>
          <w:szCs w:val="24"/>
        </w:rPr>
      </w:pPr>
    </w:p>
    <w:p w:rsidR="00444782" w:rsidRPr="00CB2B53" w:rsidRDefault="004F4D4B"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Speaker </w:t>
      </w:r>
      <w:r w:rsidR="007C4F0B" w:rsidRPr="00CB2B53">
        <w:rPr>
          <w:rFonts w:ascii="Times New Roman" w:hAnsi="Times New Roman" w:cs="Times New Roman"/>
          <w:sz w:val="24"/>
          <w:szCs w:val="24"/>
        </w:rPr>
        <w:t>Garcia</w:t>
      </w:r>
      <w:r w:rsidRPr="00CB2B53">
        <w:rPr>
          <w:rFonts w:ascii="Times New Roman" w:hAnsi="Times New Roman" w:cs="Times New Roman"/>
          <w:sz w:val="24"/>
          <w:szCs w:val="24"/>
        </w:rPr>
        <w:t xml:space="preserve"> announced that the </w:t>
      </w:r>
      <w:r w:rsidR="00057CF8" w:rsidRPr="00CB2B53">
        <w:rPr>
          <w:rFonts w:ascii="Times New Roman" w:hAnsi="Times New Roman" w:cs="Times New Roman"/>
          <w:sz w:val="24"/>
          <w:szCs w:val="24"/>
        </w:rPr>
        <w:t xml:space="preserve">COC and the SEC </w:t>
      </w:r>
      <w:r w:rsidRPr="00CB2B53">
        <w:rPr>
          <w:rFonts w:ascii="Times New Roman" w:hAnsi="Times New Roman" w:cs="Times New Roman"/>
          <w:sz w:val="24"/>
          <w:szCs w:val="24"/>
        </w:rPr>
        <w:t xml:space="preserve">recommended </w:t>
      </w:r>
      <w:r w:rsidR="00057CF8" w:rsidRPr="00CB2B53">
        <w:rPr>
          <w:rFonts w:ascii="Times New Roman" w:hAnsi="Times New Roman" w:cs="Times New Roman"/>
          <w:sz w:val="24"/>
          <w:szCs w:val="24"/>
        </w:rPr>
        <w:t>and the</w:t>
      </w:r>
      <w:r w:rsidRPr="00CB2B53">
        <w:rPr>
          <w:rFonts w:ascii="Times New Roman" w:hAnsi="Times New Roman" w:cs="Times New Roman"/>
          <w:sz w:val="24"/>
          <w:szCs w:val="24"/>
        </w:rPr>
        <w:t xml:space="preserve"> Provost </w:t>
      </w:r>
      <w:r w:rsidR="00057CF8" w:rsidRPr="00CB2B53">
        <w:rPr>
          <w:rFonts w:ascii="Times New Roman" w:hAnsi="Times New Roman" w:cs="Times New Roman"/>
          <w:sz w:val="24"/>
          <w:szCs w:val="24"/>
        </w:rPr>
        <w:t>approved Dr</w:t>
      </w:r>
      <w:r w:rsidRPr="00CB2B53">
        <w:rPr>
          <w:rFonts w:ascii="Times New Roman" w:hAnsi="Times New Roman" w:cs="Times New Roman"/>
          <w:sz w:val="24"/>
          <w:szCs w:val="24"/>
        </w:rPr>
        <w:t xml:space="preserve">. Jennifer Helzer as the CSU Stanislaus representative to the Academic Council on International Programs.   </w:t>
      </w:r>
    </w:p>
    <w:p w:rsidR="00444782" w:rsidRPr="00CB2B53" w:rsidRDefault="00444782" w:rsidP="00444782">
      <w:pPr>
        <w:spacing w:after="0" w:line="240" w:lineRule="auto"/>
        <w:rPr>
          <w:rFonts w:ascii="Times New Roman" w:hAnsi="Times New Roman" w:cs="Times New Roman"/>
          <w:sz w:val="24"/>
          <w:szCs w:val="24"/>
        </w:rPr>
      </w:pPr>
    </w:p>
    <w:p w:rsidR="00444782" w:rsidRPr="00CB2B53" w:rsidRDefault="004F4D4B"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Con</w:t>
      </w:r>
      <w:r w:rsidR="00CB2B53" w:rsidRPr="00CB2B53">
        <w:rPr>
          <w:rFonts w:ascii="Times New Roman" w:hAnsi="Times New Roman" w:cs="Times New Roman"/>
          <w:sz w:val="24"/>
          <w:szCs w:val="24"/>
        </w:rPr>
        <w:t xml:space="preserve">gratulations to Chris Nagel on </w:t>
      </w:r>
      <w:r w:rsidRPr="00CB2B53">
        <w:rPr>
          <w:rFonts w:ascii="Times New Roman" w:hAnsi="Times New Roman" w:cs="Times New Roman"/>
          <w:sz w:val="24"/>
          <w:szCs w:val="24"/>
        </w:rPr>
        <w:t xml:space="preserve">his election to the American Association of University Professors (AAUP) National Council, representing District 1 (California, Utah, Arizona, Hawaii, Nevada, Colorado, and New Mexico).  This </w:t>
      </w:r>
      <w:r w:rsidR="00057CF8" w:rsidRPr="00CB2B53">
        <w:rPr>
          <w:rFonts w:ascii="Times New Roman" w:hAnsi="Times New Roman" w:cs="Times New Roman"/>
          <w:sz w:val="24"/>
          <w:szCs w:val="24"/>
        </w:rPr>
        <w:t>is</w:t>
      </w:r>
      <w:r w:rsidRPr="00CB2B53">
        <w:rPr>
          <w:rFonts w:ascii="Times New Roman" w:hAnsi="Times New Roman" w:cs="Times New Roman"/>
          <w:sz w:val="24"/>
          <w:szCs w:val="24"/>
        </w:rPr>
        <w:t xml:space="preserve"> another demonstration of Chris' commitment to supporting and improving the quality of faculty </w:t>
      </w:r>
      <w:r w:rsidR="007C4F0B" w:rsidRPr="00CB2B53">
        <w:rPr>
          <w:rFonts w:ascii="Times New Roman" w:hAnsi="Times New Roman" w:cs="Times New Roman"/>
          <w:sz w:val="24"/>
          <w:szCs w:val="24"/>
        </w:rPr>
        <w:t>work life</w:t>
      </w:r>
      <w:r w:rsidRPr="00CB2B53">
        <w:rPr>
          <w:rFonts w:ascii="Times New Roman" w:hAnsi="Times New Roman" w:cs="Times New Roman"/>
          <w:sz w:val="24"/>
          <w:szCs w:val="24"/>
        </w:rPr>
        <w:t xml:space="preserve"> and quality of teaching, learning and higher education.</w:t>
      </w:r>
    </w:p>
    <w:p w:rsidR="006E1D01" w:rsidRPr="00CB2B53" w:rsidRDefault="006E1D01" w:rsidP="006E1D01">
      <w:pPr>
        <w:rPr>
          <w:rFonts w:ascii="Times New Roman" w:hAnsi="Times New Roman" w:cs="Times New Roman"/>
          <w:sz w:val="24"/>
          <w:szCs w:val="24"/>
        </w:rPr>
      </w:pPr>
      <w:r w:rsidRPr="00CB2B53">
        <w:rPr>
          <w:rFonts w:ascii="Times New Roman" w:hAnsi="Times New Roman" w:cs="Times New Roman"/>
          <w:sz w:val="24"/>
          <w:szCs w:val="24"/>
        </w:rPr>
        <w:lastRenderedPageBreak/>
        <w:t xml:space="preserve">Eudey: The Faculty Development Center received a $19.7K grant to support quality online instruction. A summer faculty initiative will include grants for course redesign and </w:t>
      </w:r>
      <w:r w:rsidR="00310C56">
        <w:rPr>
          <w:rFonts w:ascii="Times New Roman" w:hAnsi="Times New Roman" w:cs="Times New Roman"/>
          <w:sz w:val="24"/>
          <w:szCs w:val="24"/>
        </w:rPr>
        <w:t xml:space="preserve">workshops </w:t>
      </w:r>
      <w:r w:rsidRPr="00CB2B53">
        <w:rPr>
          <w:rFonts w:ascii="Times New Roman" w:hAnsi="Times New Roman" w:cs="Times New Roman"/>
          <w:sz w:val="24"/>
          <w:szCs w:val="24"/>
        </w:rPr>
        <w:t>to help faculty self-assess online course</w:t>
      </w:r>
      <w:r w:rsidR="00365FE0">
        <w:rPr>
          <w:rFonts w:ascii="Times New Roman" w:hAnsi="Times New Roman" w:cs="Times New Roman"/>
          <w:sz w:val="24"/>
          <w:szCs w:val="24"/>
        </w:rPr>
        <w:t>s</w:t>
      </w:r>
      <w:r w:rsidRPr="00CB2B53">
        <w:rPr>
          <w:rFonts w:ascii="Times New Roman" w:hAnsi="Times New Roman" w:cs="Times New Roman"/>
          <w:sz w:val="24"/>
          <w:szCs w:val="24"/>
        </w:rPr>
        <w:t xml:space="preserve">. </w:t>
      </w:r>
    </w:p>
    <w:p w:rsidR="00444782" w:rsidRPr="00CB2B53" w:rsidRDefault="006E1D01"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The CO will offer funding for faculty learning communities to </w:t>
      </w:r>
      <w:r w:rsidR="00310C56">
        <w:rPr>
          <w:rFonts w:ascii="Times New Roman" w:hAnsi="Times New Roman" w:cs="Times New Roman"/>
          <w:sz w:val="24"/>
          <w:szCs w:val="24"/>
        </w:rPr>
        <w:t xml:space="preserve">address </w:t>
      </w:r>
      <w:r w:rsidRPr="00CB2B53">
        <w:rPr>
          <w:rFonts w:ascii="Times New Roman" w:hAnsi="Times New Roman" w:cs="Times New Roman"/>
          <w:sz w:val="24"/>
          <w:szCs w:val="24"/>
        </w:rPr>
        <w:t>support for programs for student success</w:t>
      </w:r>
      <w:r w:rsidR="00CB2B53" w:rsidRPr="00CB2B53">
        <w:rPr>
          <w:rFonts w:ascii="Times New Roman" w:hAnsi="Times New Roman" w:cs="Times New Roman"/>
          <w:sz w:val="24"/>
          <w:szCs w:val="24"/>
        </w:rPr>
        <w:t>, especially in STEM</w:t>
      </w:r>
      <w:r w:rsidRPr="00CB2B53">
        <w:rPr>
          <w:rFonts w:ascii="Times New Roman" w:hAnsi="Times New Roman" w:cs="Times New Roman"/>
          <w:sz w:val="24"/>
          <w:szCs w:val="24"/>
        </w:rPr>
        <w:t xml:space="preserve"> courses and</w:t>
      </w:r>
      <w:r w:rsidR="00CB2B53" w:rsidRPr="00CB2B53">
        <w:rPr>
          <w:rFonts w:ascii="Times New Roman" w:hAnsi="Times New Roman" w:cs="Times New Roman"/>
          <w:sz w:val="24"/>
          <w:szCs w:val="24"/>
        </w:rPr>
        <w:t xml:space="preserve"> related to C</w:t>
      </w:r>
      <w:r w:rsidRPr="00CB2B53">
        <w:rPr>
          <w:rFonts w:ascii="Times New Roman" w:hAnsi="Times New Roman" w:cs="Times New Roman"/>
          <w:sz w:val="24"/>
          <w:szCs w:val="24"/>
        </w:rPr>
        <w:t xml:space="preserve">ommon </w:t>
      </w:r>
      <w:r w:rsidR="00CB2B53" w:rsidRPr="00CB2B53">
        <w:rPr>
          <w:rFonts w:ascii="Times New Roman" w:hAnsi="Times New Roman" w:cs="Times New Roman"/>
          <w:sz w:val="24"/>
          <w:szCs w:val="24"/>
        </w:rPr>
        <w:t>C</w:t>
      </w:r>
      <w:r w:rsidRPr="00CB2B53">
        <w:rPr>
          <w:rFonts w:ascii="Times New Roman" w:hAnsi="Times New Roman" w:cs="Times New Roman"/>
          <w:sz w:val="24"/>
          <w:szCs w:val="24"/>
        </w:rPr>
        <w:t xml:space="preserve">ore. </w:t>
      </w:r>
      <w:r w:rsidR="00CB2B53" w:rsidRPr="00CB2B53">
        <w:rPr>
          <w:rFonts w:ascii="Times New Roman" w:hAnsi="Times New Roman" w:cs="Times New Roman"/>
          <w:sz w:val="24"/>
          <w:szCs w:val="24"/>
        </w:rPr>
        <w:t>Eudey would appreciate input on possible topics</w:t>
      </w:r>
      <w:r w:rsidRPr="00CB2B53">
        <w:rPr>
          <w:rFonts w:ascii="Times New Roman" w:hAnsi="Times New Roman" w:cs="Times New Roman"/>
          <w:sz w:val="24"/>
          <w:szCs w:val="24"/>
        </w:rPr>
        <w:t xml:space="preserve">. </w:t>
      </w:r>
      <w:r w:rsidR="00CB2B53" w:rsidRPr="00CB2B53">
        <w:rPr>
          <w:rFonts w:ascii="Times New Roman" w:hAnsi="Times New Roman" w:cs="Times New Roman"/>
          <w:sz w:val="24"/>
          <w:szCs w:val="24"/>
        </w:rPr>
        <w:t xml:space="preserve"> </w:t>
      </w:r>
      <w:r w:rsidRPr="00CB2B53">
        <w:rPr>
          <w:rFonts w:ascii="Times New Roman" w:hAnsi="Times New Roman" w:cs="Times New Roman"/>
          <w:sz w:val="24"/>
          <w:szCs w:val="24"/>
        </w:rPr>
        <w:t>Regalado noted that Eudey se</w:t>
      </w:r>
      <w:r w:rsidR="00CB2B53" w:rsidRPr="00CB2B53">
        <w:rPr>
          <w:rFonts w:ascii="Times New Roman" w:hAnsi="Times New Roman" w:cs="Times New Roman"/>
          <w:sz w:val="24"/>
          <w:szCs w:val="24"/>
        </w:rPr>
        <w:t>nt out some information on the Dream Act a</w:t>
      </w:r>
      <w:r w:rsidRPr="00CB2B53">
        <w:rPr>
          <w:rFonts w:ascii="Times New Roman" w:hAnsi="Times New Roman" w:cs="Times New Roman"/>
          <w:sz w:val="24"/>
          <w:szCs w:val="24"/>
        </w:rPr>
        <w:t>n</w:t>
      </w:r>
      <w:r w:rsidR="00CB2B53" w:rsidRPr="00CB2B53">
        <w:rPr>
          <w:rFonts w:ascii="Times New Roman" w:hAnsi="Times New Roman" w:cs="Times New Roman"/>
          <w:sz w:val="24"/>
          <w:szCs w:val="24"/>
        </w:rPr>
        <w:t>d</w:t>
      </w:r>
      <w:r w:rsidRPr="00CB2B53">
        <w:rPr>
          <w:rFonts w:ascii="Times New Roman" w:hAnsi="Times New Roman" w:cs="Times New Roman"/>
          <w:sz w:val="24"/>
          <w:szCs w:val="24"/>
        </w:rPr>
        <w:t xml:space="preserve"> undocumented students</w:t>
      </w:r>
      <w:r w:rsidR="00CB2B53" w:rsidRPr="00CB2B53">
        <w:rPr>
          <w:rFonts w:ascii="Times New Roman" w:hAnsi="Times New Roman" w:cs="Times New Roman"/>
          <w:sz w:val="24"/>
          <w:szCs w:val="24"/>
        </w:rPr>
        <w:t>. Eudey responded that, u</w:t>
      </w:r>
      <w:r w:rsidRPr="00CB2B53">
        <w:rPr>
          <w:rFonts w:ascii="Times New Roman" w:hAnsi="Times New Roman" w:cs="Times New Roman"/>
          <w:sz w:val="24"/>
          <w:szCs w:val="24"/>
        </w:rPr>
        <w:t xml:space="preserve">nfortunately, </w:t>
      </w:r>
      <w:r w:rsidR="00CB2B53" w:rsidRPr="00CB2B53">
        <w:rPr>
          <w:rFonts w:ascii="Times New Roman" w:hAnsi="Times New Roman" w:cs="Times New Roman"/>
          <w:sz w:val="24"/>
          <w:szCs w:val="24"/>
        </w:rPr>
        <w:t>that initiative will not fit this funding, but</w:t>
      </w:r>
      <w:r w:rsidRPr="00CB2B53">
        <w:rPr>
          <w:rFonts w:ascii="Times New Roman" w:hAnsi="Times New Roman" w:cs="Times New Roman"/>
          <w:sz w:val="24"/>
          <w:szCs w:val="24"/>
        </w:rPr>
        <w:t xml:space="preserve"> Fullerton has opened a special resource center for families an</w:t>
      </w:r>
      <w:r w:rsidR="00CB2B53" w:rsidRPr="00CB2B53">
        <w:rPr>
          <w:rFonts w:ascii="Times New Roman" w:hAnsi="Times New Roman" w:cs="Times New Roman"/>
          <w:sz w:val="24"/>
          <w:szCs w:val="24"/>
        </w:rPr>
        <w:t xml:space="preserve">d their students to make sure undocumented students receive appropriate </w:t>
      </w:r>
      <w:r w:rsidRPr="00CB2B53">
        <w:rPr>
          <w:rFonts w:ascii="Times New Roman" w:hAnsi="Times New Roman" w:cs="Times New Roman"/>
          <w:sz w:val="24"/>
          <w:szCs w:val="24"/>
        </w:rPr>
        <w:t>support</w:t>
      </w:r>
      <w:r w:rsidR="00CB2B53" w:rsidRPr="00CB2B53">
        <w:rPr>
          <w:rFonts w:ascii="Times New Roman" w:hAnsi="Times New Roman" w:cs="Times New Roman"/>
          <w:sz w:val="24"/>
          <w:szCs w:val="24"/>
        </w:rPr>
        <w:t>.</w:t>
      </w:r>
    </w:p>
    <w:p w:rsidR="006E1D01" w:rsidRPr="00CB2B53" w:rsidRDefault="006E1D01" w:rsidP="00444782">
      <w:pPr>
        <w:spacing w:after="0" w:line="240" w:lineRule="auto"/>
        <w:rPr>
          <w:rFonts w:ascii="Times New Roman" w:hAnsi="Times New Roman" w:cs="Times New Roman"/>
          <w:sz w:val="24"/>
          <w:szCs w:val="24"/>
        </w:rPr>
      </w:pPr>
    </w:p>
    <w:p w:rsidR="00444782" w:rsidRPr="00CB2B53" w:rsidRDefault="00444782" w:rsidP="00444782">
      <w:pPr>
        <w:pStyle w:val="ListParagraph"/>
        <w:numPr>
          <w:ilvl w:val="0"/>
          <w:numId w:val="5"/>
        </w:numPr>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Committee Reports/Questions</w:t>
      </w:r>
    </w:p>
    <w:p w:rsidR="00444782" w:rsidRPr="00CB2B53" w:rsidRDefault="004F4D4B"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Schoenly </w:t>
      </w:r>
      <w:r w:rsidRPr="00310C56">
        <w:rPr>
          <w:rFonts w:ascii="Times New Roman" w:hAnsi="Times New Roman" w:cs="Times New Roman"/>
          <w:b/>
          <w:sz w:val="24"/>
          <w:szCs w:val="24"/>
        </w:rPr>
        <w:t>(UEPC</w:t>
      </w:r>
      <w:r w:rsidR="007C4F0B" w:rsidRPr="00310C56">
        <w:rPr>
          <w:rFonts w:ascii="Times New Roman" w:hAnsi="Times New Roman" w:cs="Times New Roman"/>
          <w:b/>
          <w:sz w:val="24"/>
          <w:szCs w:val="24"/>
        </w:rPr>
        <w:t>)</w:t>
      </w:r>
      <w:r w:rsidR="007C4F0B" w:rsidRPr="00CB2B53">
        <w:rPr>
          <w:rFonts w:ascii="Times New Roman" w:hAnsi="Times New Roman" w:cs="Times New Roman"/>
          <w:sz w:val="24"/>
          <w:szCs w:val="24"/>
        </w:rPr>
        <w:t xml:space="preserve"> Report</w:t>
      </w:r>
      <w:r w:rsidRPr="00CB2B53">
        <w:rPr>
          <w:rFonts w:ascii="Times New Roman" w:hAnsi="Times New Roman" w:cs="Times New Roman"/>
          <w:sz w:val="24"/>
          <w:szCs w:val="24"/>
        </w:rPr>
        <w:t xml:space="preserve"> for the UEPC’s </w:t>
      </w:r>
      <w:r w:rsidR="00444782" w:rsidRPr="00CB2B53">
        <w:rPr>
          <w:rFonts w:ascii="Times New Roman" w:hAnsi="Times New Roman" w:cs="Times New Roman"/>
          <w:sz w:val="24"/>
          <w:szCs w:val="24"/>
        </w:rPr>
        <w:t>April 10</w:t>
      </w:r>
      <w:r w:rsidRPr="00CB2B53">
        <w:rPr>
          <w:rFonts w:ascii="Times New Roman" w:hAnsi="Times New Roman" w:cs="Times New Roman"/>
          <w:sz w:val="24"/>
          <w:szCs w:val="24"/>
        </w:rPr>
        <w:t>th</w:t>
      </w:r>
      <w:r w:rsidR="00444782" w:rsidRPr="00CB2B53">
        <w:rPr>
          <w:rFonts w:ascii="Times New Roman" w:hAnsi="Times New Roman" w:cs="Times New Roman"/>
          <w:sz w:val="24"/>
          <w:szCs w:val="24"/>
        </w:rPr>
        <w:t xml:space="preserve"> meeting: </w:t>
      </w:r>
    </w:p>
    <w:p w:rsidR="00444782" w:rsidRPr="00CB2B53" w:rsidRDefault="00444782"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Discussion continued on the Repeat Courses Policy and Priority Registration for Super Seniors who have 150 or more units.  Our system now alerts students that they cannot enroll in a course for the 4th time. Lisa Bernardo provided UEPC with data from the past 5 semesters.  Since Spring 2012, the data show a slight upward trajectory in the number of students enrolling in the same courses at least 3 times with 3 notable clusters by department (Biology, Business, and Liberal Studies). Th</w:t>
      </w:r>
      <w:r w:rsidR="00C705EF" w:rsidRPr="00CB2B53">
        <w:rPr>
          <w:rFonts w:ascii="Times New Roman" w:hAnsi="Times New Roman" w:cs="Times New Roman"/>
          <w:sz w:val="24"/>
          <w:szCs w:val="24"/>
        </w:rPr>
        <w:t xml:space="preserve">e latest data (S2014) </w:t>
      </w:r>
      <w:r w:rsidRPr="00CB2B53">
        <w:rPr>
          <w:rFonts w:ascii="Times New Roman" w:hAnsi="Times New Roman" w:cs="Times New Roman"/>
          <w:sz w:val="24"/>
          <w:szCs w:val="24"/>
        </w:rPr>
        <w:t>sh</w:t>
      </w:r>
      <w:r w:rsidR="00C705EF" w:rsidRPr="00CB2B53">
        <w:rPr>
          <w:rFonts w:ascii="Times New Roman" w:hAnsi="Times New Roman" w:cs="Times New Roman"/>
          <w:sz w:val="24"/>
          <w:szCs w:val="24"/>
        </w:rPr>
        <w:t>ow</w:t>
      </w:r>
      <w:r w:rsidRPr="00CB2B53">
        <w:rPr>
          <w:rFonts w:ascii="Times New Roman" w:hAnsi="Times New Roman" w:cs="Times New Roman"/>
          <w:sz w:val="24"/>
          <w:szCs w:val="24"/>
        </w:rPr>
        <w:t xml:space="preserve"> 101 students are doing multiple repeats, out of thousands of enrolled students.  Because seniors are the largest group who are repeating to complete their degrees, UEPC recommended no change at this time, but it is rumored that the CO may change the n</w:t>
      </w:r>
      <w:r w:rsidR="00C705EF" w:rsidRPr="00CB2B53">
        <w:rPr>
          <w:rFonts w:ascii="Times New Roman" w:hAnsi="Times New Roman" w:cs="Times New Roman"/>
          <w:sz w:val="24"/>
          <w:szCs w:val="24"/>
        </w:rPr>
        <w:t xml:space="preserve">umber of attempts from 3 to 2. </w:t>
      </w:r>
      <w:r w:rsidRPr="00CB2B53">
        <w:rPr>
          <w:rFonts w:ascii="Times New Roman" w:hAnsi="Times New Roman" w:cs="Times New Roman"/>
          <w:sz w:val="24"/>
          <w:szCs w:val="24"/>
        </w:rPr>
        <w:t xml:space="preserve">Regarding the Super Seniors issue, ASI President Miriam Salameh took up the issue to the ASI Board and reported a proposal to lower registration priority for Super Seniors who have completed 150 units or attempted 180 units. Data provided by Enrollment Management showed that this change would affect only 50-60 students which was not viewed as problematic by the committee.  The committee voted to keep priority registration as it currently stands to give Super Seniors the access to the classes they need to graduate. </w:t>
      </w:r>
    </w:p>
    <w:p w:rsidR="00444782" w:rsidRPr="00CB2B53" w:rsidRDefault="00444782" w:rsidP="00444782">
      <w:pPr>
        <w:spacing w:after="0" w:line="240" w:lineRule="auto"/>
        <w:rPr>
          <w:rFonts w:ascii="Times New Roman" w:hAnsi="Times New Roman" w:cs="Times New Roman"/>
          <w:sz w:val="24"/>
          <w:szCs w:val="24"/>
        </w:rPr>
      </w:pPr>
    </w:p>
    <w:p w:rsidR="00444782" w:rsidRPr="00CB2B53" w:rsidRDefault="00444782"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Mechelle Perea-Ryan and Linda Goodwin, from the School of Nursing, and Erin Hall and Brent Powell, from the Kinesiology Department, joined UEPC to discuss a new concentration in Health Promotion, offered by the Kinesiology Department, that would lead to the B.A. in Kinesiology. This new concentration emphasizes health education (as well as promotion) and was motivated by the urgent and growing need to offer a transfer major for the hundreds of “pre-Nursing” students who are denied admission to the Nursing program but who wish to pursue an alternative career in the health field. After careful deliberation of the available documentation and the vi</w:t>
      </w:r>
      <w:r w:rsidR="00C705EF" w:rsidRPr="00CB2B53">
        <w:rPr>
          <w:rFonts w:ascii="Times New Roman" w:hAnsi="Times New Roman" w:cs="Times New Roman"/>
          <w:sz w:val="24"/>
          <w:szCs w:val="24"/>
        </w:rPr>
        <w:t xml:space="preserve">ews expressed during two </w:t>
      </w:r>
      <w:r w:rsidRPr="00CB2B53">
        <w:rPr>
          <w:rFonts w:ascii="Times New Roman" w:hAnsi="Times New Roman" w:cs="Times New Roman"/>
          <w:sz w:val="24"/>
          <w:szCs w:val="24"/>
        </w:rPr>
        <w:t xml:space="preserve">meetings, the committee found no compelling reason </w:t>
      </w:r>
      <w:r w:rsidR="00C705EF" w:rsidRPr="00CB2B53">
        <w:rPr>
          <w:rFonts w:ascii="Times New Roman" w:hAnsi="Times New Roman" w:cs="Times New Roman"/>
          <w:sz w:val="24"/>
          <w:szCs w:val="24"/>
        </w:rPr>
        <w:t xml:space="preserve">to delay or deny </w:t>
      </w:r>
      <w:r w:rsidRPr="00CB2B53">
        <w:rPr>
          <w:rFonts w:ascii="Times New Roman" w:hAnsi="Times New Roman" w:cs="Times New Roman"/>
          <w:sz w:val="24"/>
          <w:szCs w:val="24"/>
        </w:rPr>
        <w:t>the Kinesiology prop</w:t>
      </w:r>
      <w:r w:rsidR="00C705EF" w:rsidRPr="00CB2B53">
        <w:rPr>
          <w:rFonts w:ascii="Times New Roman" w:hAnsi="Times New Roman" w:cs="Times New Roman"/>
          <w:sz w:val="24"/>
          <w:szCs w:val="24"/>
        </w:rPr>
        <w:t>osal and voted to approve the</w:t>
      </w:r>
      <w:r w:rsidRPr="00CB2B53">
        <w:rPr>
          <w:rFonts w:ascii="Times New Roman" w:hAnsi="Times New Roman" w:cs="Times New Roman"/>
          <w:sz w:val="24"/>
          <w:szCs w:val="24"/>
        </w:rPr>
        <w:t xml:space="preserve"> new concentration</w:t>
      </w:r>
      <w:r w:rsidR="00C705EF" w:rsidRPr="00CB2B53">
        <w:rPr>
          <w:rFonts w:ascii="Times New Roman" w:hAnsi="Times New Roman" w:cs="Times New Roman"/>
          <w:sz w:val="24"/>
          <w:szCs w:val="24"/>
        </w:rPr>
        <w:t xml:space="preserve"> as it </w:t>
      </w:r>
      <w:r w:rsidRPr="00CB2B53">
        <w:rPr>
          <w:rFonts w:ascii="Times New Roman" w:hAnsi="Times New Roman" w:cs="Times New Roman"/>
          <w:sz w:val="24"/>
          <w:szCs w:val="24"/>
        </w:rPr>
        <w:t>fulfills both the intent and capacity for meeting the immediate needs of our students</w:t>
      </w:r>
      <w:r w:rsidR="00C705EF" w:rsidRPr="00CB2B53">
        <w:rPr>
          <w:rFonts w:ascii="Times New Roman" w:hAnsi="Times New Roman" w:cs="Times New Roman"/>
          <w:sz w:val="24"/>
          <w:szCs w:val="24"/>
        </w:rPr>
        <w:t>.</w:t>
      </w:r>
    </w:p>
    <w:p w:rsidR="00444782" w:rsidRPr="00CB2B53" w:rsidRDefault="00444782" w:rsidP="00444782">
      <w:pPr>
        <w:spacing w:after="0" w:line="240" w:lineRule="auto"/>
        <w:rPr>
          <w:rFonts w:ascii="Times New Roman" w:hAnsi="Times New Roman" w:cs="Times New Roman"/>
          <w:sz w:val="24"/>
          <w:szCs w:val="24"/>
        </w:rPr>
      </w:pPr>
    </w:p>
    <w:p w:rsidR="00444782" w:rsidRPr="00CB2B53" w:rsidRDefault="00444782"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UEPC discussed a minimum GPA for Minors.  There is no campus-wide standard or minimum and, currently, only two departments require a minimum GPA for minors. The committee felt that every minor </w:t>
      </w:r>
      <w:r w:rsidR="00C705EF" w:rsidRPr="00CB2B53">
        <w:rPr>
          <w:rFonts w:ascii="Times New Roman" w:hAnsi="Times New Roman" w:cs="Times New Roman"/>
          <w:sz w:val="24"/>
          <w:szCs w:val="24"/>
        </w:rPr>
        <w:t xml:space="preserve">should have a minimum, and that 2.0 is reasonable. </w:t>
      </w:r>
      <w:r w:rsidRPr="00CB2B53">
        <w:rPr>
          <w:rFonts w:ascii="Times New Roman" w:hAnsi="Times New Roman" w:cs="Times New Roman"/>
          <w:sz w:val="24"/>
          <w:szCs w:val="24"/>
        </w:rPr>
        <w:t>The committee proposed to craft such a policy in the future.</w:t>
      </w:r>
    </w:p>
    <w:p w:rsidR="00444782" w:rsidRPr="00CB2B53" w:rsidRDefault="00444782" w:rsidP="00444782">
      <w:pPr>
        <w:spacing w:after="0" w:line="240" w:lineRule="auto"/>
        <w:rPr>
          <w:rFonts w:ascii="Times New Roman" w:hAnsi="Times New Roman" w:cs="Times New Roman"/>
          <w:sz w:val="24"/>
          <w:szCs w:val="24"/>
        </w:rPr>
      </w:pPr>
    </w:p>
    <w:p w:rsidR="00444782" w:rsidRPr="00CB2B53" w:rsidRDefault="00444782"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lastRenderedPageBreak/>
        <w:t>Following discussions with Dennis Shimek and John Sarraille, UEPC received a revised version of the new course proposal form from the Office of Academic Affairs that now reinstates two columns for instructors to include optimal and ma</w:t>
      </w:r>
      <w:r w:rsidR="00C705EF" w:rsidRPr="00CB2B53">
        <w:rPr>
          <w:rFonts w:ascii="Times New Roman" w:hAnsi="Times New Roman" w:cs="Times New Roman"/>
          <w:sz w:val="24"/>
          <w:szCs w:val="24"/>
        </w:rPr>
        <w:t xml:space="preserve">ximum class size information. An </w:t>
      </w:r>
      <w:r w:rsidR="00787785" w:rsidRPr="00CB2B53">
        <w:rPr>
          <w:rFonts w:ascii="Times New Roman" w:hAnsi="Times New Roman" w:cs="Times New Roman"/>
          <w:sz w:val="24"/>
          <w:szCs w:val="24"/>
        </w:rPr>
        <w:t xml:space="preserve">asterisk and footnote have been added: </w:t>
      </w:r>
      <w:r w:rsidRPr="00CB2B53">
        <w:rPr>
          <w:rFonts w:ascii="Times New Roman" w:hAnsi="Times New Roman" w:cs="Times New Roman"/>
          <w:sz w:val="24"/>
          <w:szCs w:val="24"/>
        </w:rPr>
        <w:t>“Max class size is determined through consultation between the dean, department chair, and faculty member and is subject to change in the future by the same consultation process.”  Dennis Shimek has reiterated his intent to bring this matter to the attention of chairs and deans.  UEPC will discuss these additions to the form a</w:t>
      </w:r>
      <w:r w:rsidR="00787785" w:rsidRPr="00CB2B53">
        <w:rPr>
          <w:rFonts w:ascii="Times New Roman" w:hAnsi="Times New Roman" w:cs="Times New Roman"/>
          <w:sz w:val="24"/>
          <w:szCs w:val="24"/>
        </w:rPr>
        <w:t xml:space="preserve">t its May 8 </w:t>
      </w:r>
      <w:r w:rsidRPr="00CB2B53">
        <w:rPr>
          <w:rFonts w:ascii="Times New Roman" w:hAnsi="Times New Roman" w:cs="Times New Roman"/>
          <w:sz w:val="24"/>
          <w:szCs w:val="24"/>
        </w:rPr>
        <w:t>meeting.</w:t>
      </w:r>
      <w:r w:rsidR="00002272" w:rsidRPr="00CB2B53">
        <w:rPr>
          <w:rFonts w:ascii="Times New Roman" w:hAnsi="Times New Roman" w:cs="Times New Roman"/>
          <w:sz w:val="24"/>
          <w:szCs w:val="24"/>
        </w:rPr>
        <w:t xml:space="preserve"> Regalado asked whey an asterisk after so many years without one? </w:t>
      </w:r>
      <w:r w:rsidR="00B65005" w:rsidRPr="00CB2B53">
        <w:rPr>
          <w:rFonts w:ascii="Times New Roman" w:hAnsi="Times New Roman" w:cs="Times New Roman"/>
          <w:sz w:val="24"/>
          <w:szCs w:val="24"/>
        </w:rPr>
        <w:t xml:space="preserve">The concern for the History Dept. is what the rationale for the asterisk is and why the administration wants input on this particular section.  They’re concerned on who makes that determination on the maximum enrollments on the courses. Schoenly noted that the reinstatement came from office of Academic Affairs and the committee has not met to discuss.  </w:t>
      </w:r>
      <w:r w:rsidR="00002272" w:rsidRPr="00CB2B53">
        <w:rPr>
          <w:rFonts w:ascii="Times New Roman" w:hAnsi="Times New Roman" w:cs="Times New Roman"/>
          <w:sz w:val="24"/>
          <w:szCs w:val="24"/>
        </w:rPr>
        <w:t xml:space="preserve">The topic was listed for discussion under Open Forum. </w:t>
      </w:r>
    </w:p>
    <w:p w:rsidR="00444782" w:rsidRPr="00CB2B53" w:rsidRDefault="00444782" w:rsidP="00444782">
      <w:pPr>
        <w:spacing w:after="0" w:line="240" w:lineRule="auto"/>
        <w:rPr>
          <w:rFonts w:ascii="Times New Roman" w:hAnsi="Times New Roman" w:cs="Times New Roman"/>
          <w:sz w:val="24"/>
          <w:szCs w:val="24"/>
        </w:rPr>
      </w:pPr>
    </w:p>
    <w:p w:rsidR="00444782" w:rsidRPr="00CB2B53" w:rsidRDefault="00444782"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UEPC discuss</w:t>
      </w:r>
      <w:r w:rsidR="00787785" w:rsidRPr="00CB2B53">
        <w:rPr>
          <w:rFonts w:ascii="Times New Roman" w:hAnsi="Times New Roman" w:cs="Times New Roman"/>
          <w:sz w:val="24"/>
          <w:szCs w:val="24"/>
        </w:rPr>
        <w:t>ed two items under New Business: F</w:t>
      </w:r>
      <w:r w:rsidRPr="00CB2B53">
        <w:rPr>
          <w:rFonts w:ascii="Times New Roman" w:hAnsi="Times New Roman" w:cs="Times New Roman"/>
          <w:sz w:val="24"/>
          <w:szCs w:val="24"/>
        </w:rPr>
        <w:t xml:space="preserve">irst </w:t>
      </w:r>
      <w:r w:rsidR="00787785" w:rsidRPr="00CB2B53">
        <w:rPr>
          <w:rFonts w:ascii="Times New Roman" w:hAnsi="Times New Roman" w:cs="Times New Roman"/>
          <w:sz w:val="24"/>
          <w:szCs w:val="24"/>
        </w:rPr>
        <w:t>to have the</w:t>
      </w:r>
      <w:r w:rsidRPr="00CB2B53">
        <w:rPr>
          <w:rFonts w:ascii="Times New Roman" w:hAnsi="Times New Roman" w:cs="Times New Roman"/>
          <w:sz w:val="24"/>
          <w:szCs w:val="24"/>
        </w:rPr>
        <w:t xml:space="preserve"> Technology/Learning Subcommittee investigate additional support for instructional technology; the committee suggested that TLS move forward with their propo</w:t>
      </w:r>
      <w:r w:rsidR="00787785" w:rsidRPr="00CB2B53">
        <w:rPr>
          <w:rFonts w:ascii="Times New Roman" w:hAnsi="Times New Roman" w:cs="Times New Roman"/>
          <w:sz w:val="24"/>
          <w:szCs w:val="24"/>
        </w:rPr>
        <w:t>sal. S</w:t>
      </w:r>
      <w:r w:rsidRPr="00CB2B53">
        <w:rPr>
          <w:rFonts w:ascii="Times New Roman" w:hAnsi="Times New Roman" w:cs="Times New Roman"/>
          <w:sz w:val="24"/>
          <w:szCs w:val="24"/>
        </w:rPr>
        <w:t>econd</w:t>
      </w:r>
      <w:r w:rsidR="00787785" w:rsidRPr="00CB2B53">
        <w:rPr>
          <w:rFonts w:ascii="Times New Roman" w:hAnsi="Times New Roman" w:cs="Times New Roman"/>
          <w:sz w:val="24"/>
          <w:szCs w:val="24"/>
        </w:rPr>
        <w:t xml:space="preserve">, </w:t>
      </w:r>
      <w:r w:rsidRPr="00CB2B53">
        <w:rPr>
          <w:rFonts w:ascii="Times New Roman" w:hAnsi="Times New Roman" w:cs="Times New Roman"/>
          <w:sz w:val="24"/>
          <w:szCs w:val="24"/>
        </w:rPr>
        <w:t>Speaker-Elect Carroll</w:t>
      </w:r>
      <w:r w:rsidR="00787785" w:rsidRPr="00CB2B53">
        <w:rPr>
          <w:rFonts w:ascii="Times New Roman" w:hAnsi="Times New Roman" w:cs="Times New Roman"/>
          <w:sz w:val="24"/>
          <w:szCs w:val="24"/>
        </w:rPr>
        <w:t xml:space="preserve"> </w:t>
      </w:r>
      <w:r w:rsidRPr="00CB2B53">
        <w:rPr>
          <w:rFonts w:ascii="Times New Roman" w:hAnsi="Times New Roman" w:cs="Times New Roman"/>
          <w:sz w:val="24"/>
          <w:szCs w:val="24"/>
        </w:rPr>
        <w:t xml:space="preserve">has asked that UEPC consider drafting a resolution that re-affirms that course proposals be approved or disapproved based solely on their academic merit.  The impetus for this request came last year when a new course proposal from the History Department </w:t>
      </w:r>
      <w:r w:rsidR="00787785" w:rsidRPr="00CB2B53">
        <w:rPr>
          <w:rFonts w:ascii="Times New Roman" w:hAnsi="Times New Roman" w:cs="Times New Roman"/>
          <w:sz w:val="24"/>
          <w:szCs w:val="24"/>
        </w:rPr>
        <w:t xml:space="preserve">denied </w:t>
      </w:r>
      <w:r w:rsidRPr="00CB2B53">
        <w:rPr>
          <w:rFonts w:ascii="Times New Roman" w:hAnsi="Times New Roman" w:cs="Times New Roman"/>
          <w:sz w:val="24"/>
          <w:szCs w:val="24"/>
        </w:rPr>
        <w:t>largely, but not entirely</w:t>
      </w:r>
      <w:r w:rsidR="00787785" w:rsidRPr="00CB2B53">
        <w:rPr>
          <w:rFonts w:ascii="Times New Roman" w:hAnsi="Times New Roman" w:cs="Times New Roman"/>
          <w:sz w:val="24"/>
          <w:szCs w:val="24"/>
        </w:rPr>
        <w:t xml:space="preserve">, </w:t>
      </w:r>
      <w:r w:rsidRPr="00CB2B53">
        <w:rPr>
          <w:rFonts w:ascii="Times New Roman" w:hAnsi="Times New Roman" w:cs="Times New Roman"/>
          <w:sz w:val="24"/>
          <w:szCs w:val="24"/>
        </w:rPr>
        <w:t>for budgetary reasons. UEPC’s charge is to “review and evaluate proposals for new undergraduate programs and courses for study based on approved criteria and procedures</w:t>
      </w:r>
      <w:r w:rsidR="00787785" w:rsidRPr="00CB2B53">
        <w:rPr>
          <w:rFonts w:ascii="Times New Roman" w:hAnsi="Times New Roman" w:cs="Times New Roman"/>
          <w:sz w:val="24"/>
          <w:szCs w:val="24"/>
        </w:rPr>
        <w:t>.</w:t>
      </w:r>
      <w:r w:rsidRPr="00CB2B53">
        <w:rPr>
          <w:rFonts w:ascii="Times New Roman" w:hAnsi="Times New Roman" w:cs="Times New Roman"/>
          <w:sz w:val="24"/>
          <w:szCs w:val="24"/>
        </w:rPr>
        <w:t>”  Such procedures do not extend to budgetary matters.  Indeed, whenever the committee receives a new program or course proposal that contains requests for new resources (e.g., t-t faculty, library resources, start-up for research), UEP</w:t>
      </w:r>
      <w:r w:rsidR="00787785" w:rsidRPr="00CB2B53">
        <w:rPr>
          <w:rFonts w:ascii="Times New Roman" w:hAnsi="Times New Roman" w:cs="Times New Roman"/>
          <w:sz w:val="24"/>
          <w:szCs w:val="24"/>
        </w:rPr>
        <w:t xml:space="preserve">C consults with FBAC as directed in the committee’s </w:t>
      </w:r>
      <w:r w:rsidRPr="00CB2B53">
        <w:rPr>
          <w:rFonts w:ascii="Times New Roman" w:hAnsi="Times New Roman" w:cs="Times New Roman"/>
          <w:sz w:val="24"/>
          <w:szCs w:val="24"/>
        </w:rPr>
        <w:t xml:space="preserve">charge. The committee will resume discussion of this item at </w:t>
      </w:r>
      <w:r w:rsidR="00787785" w:rsidRPr="00CB2B53">
        <w:rPr>
          <w:rFonts w:ascii="Times New Roman" w:hAnsi="Times New Roman" w:cs="Times New Roman"/>
          <w:sz w:val="24"/>
          <w:szCs w:val="24"/>
        </w:rPr>
        <w:t xml:space="preserve">the </w:t>
      </w:r>
      <w:r w:rsidRPr="00CB2B53">
        <w:rPr>
          <w:rFonts w:ascii="Times New Roman" w:hAnsi="Times New Roman" w:cs="Times New Roman"/>
          <w:sz w:val="24"/>
          <w:szCs w:val="24"/>
        </w:rPr>
        <w:t>May 8</w:t>
      </w:r>
      <w:r w:rsidR="00787785" w:rsidRPr="00CB2B53">
        <w:rPr>
          <w:rFonts w:ascii="Times New Roman" w:hAnsi="Times New Roman" w:cs="Times New Roman"/>
          <w:sz w:val="24"/>
          <w:szCs w:val="24"/>
        </w:rPr>
        <w:t xml:space="preserve"> meeting</w:t>
      </w:r>
      <w:r w:rsidRPr="00CB2B53">
        <w:rPr>
          <w:rFonts w:ascii="Times New Roman" w:hAnsi="Times New Roman" w:cs="Times New Roman"/>
          <w:sz w:val="24"/>
          <w:szCs w:val="24"/>
        </w:rPr>
        <w:t>.</w:t>
      </w:r>
    </w:p>
    <w:p w:rsidR="00444782" w:rsidRPr="00CB2B53" w:rsidRDefault="00444782" w:rsidP="00444782">
      <w:pPr>
        <w:spacing w:after="0" w:line="240" w:lineRule="auto"/>
        <w:rPr>
          <w:rFonts w:ascii="Times New Roman" w:hAnsi="Times New Roman" w:cs="Times New Roman"/>
          <w:sz w:val="24"/>
          <w:szCs w:val="24"/>
        </w:rPr>
      </w:pPr>
    </w:p>
    <w:p w:rsidR="00444782" w:rsidRPr="00CB2B53" w:rsidRDefault="00444782"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Following suggestions by SEC, UEPC completed revisions to the Instructor Withdrawal Policy, which AS is considering today as a 1st reading item.</w:t>
      </w:r>
    </w:p>
    <w:p w:rsidR="00444782" w:rsidRPr="00CB2B53" w:rsidRDefault="00444782" w:rsidP="00444782">
      <w:pPr>
        <w:spacing w:after="0" w:line="240" w:lineRule="auto"/>
        <w:rPr>
          <w:rFonts w:ascii="Times New Roman" w:hAnsi="Times New Roman" w:cs="Times New Roman"/>
          <w:sz w:val="24"/>
          <w:szCs w:val="24"/>
        </w:rPr>
      </w:pPr>
    </w:p>
    <w:p w:rsidR="00444782" w:rsidRPr="00CB2B53" w:rsidRDefault="00444782"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Lindsay </w:t>
      </w:r>
      <w:r w:rsidRPr="00310C56">
        <w:rPr>
          <w:rFonts w:ascii="Times New Roman" w:hAnsi="Times New Roman" w:cs="Times New Roman"/>
          <w:b/>
          <w:sz w:val="24"/>
          <w:szCs w:val="24"/>
        </w:rPr>
        <w:t>(FBAC)</w:t>
      </w:r>
      <w:r w:rsidRPr="00CB2B53">
        <w:rPr>
          <w:rFonts w:ascii="Times New Roman" w:hAnsi="Times New Roman" w:cs="Times New Roman"/>
          <w:sz w:val="24"/>
          <w:szCs w:val="24"/>
        </w:rPr>
        <w:t xml:space="preserve"> April 16th </w:t>
      </w:r>
      <w:r w:rsidR="004F4D4B" w:rsidRPr="00CB2B53">
        <w:rPr>
          <w:rFonts w:ascii="Times New Roman" w:hAnsi="Times New Roman" w:cs="Times New Roman"/>
          <w:sz w:val="24"/>
          <w:szCs w:val="24"/>
        </w:rPr>
        <w:t xml:space="preserve">was the </w:t>
      </w:r>
      <w:r w:rsidRPr="00CB2B53">
        <w:rPr>
          <w:rFonts w:ascii="Times New Roman" w:hAnsi="Times New Roman" w:cs="Times New Roman"/>
          <w:sz w:val="24"/>
          <w:szCs w:val="24"/>
        </w:rPr>
        <w:t xml:space="preserve">final </w:t>
      </w:r>
      <w:r w:rsidR="004F4D4B" w:rsidRPr="00CB2B53">
        <w:rPr>
          <w:rFonts w:ascii="Times New Roman" w:hAnsi="Times New Roman" w:cs="Times New Roman"/>
          <w:sz w:val="24"/>
          <w:szCs w:val="24"/>
        </w:rPr>
        <w:t xml:space="preserve">FBAC </w:t>
      </w:r>
      <w:r w:rsidRPr="00CB2B53">
        <w:rPr>
          <w:rFonts w:ascii="Times New Roman" w:hAnsi="Times New Roman" w:cs="Times New Roman"/>
          <w:sz w:val="24"/>
          <w:szCs w:val="24"/>
        </w:rPr>
        <w:t xml:space="preserve">meeting. Primarily discussed the year end committee report. </w:t>
      </w:r>
    </w:p>
    <w:p w:rsidR="00444782" w:rsidRPr="00CB2B53" w:rsidRDefault="00444782" w:rsidP="00444782">
      <w:pPr>
        <w:spacing w:after="0" w:line="240" w:lineRule="auto"/>
        <w:rPr>
          <w:rFonts w:ascii="Times New Roman" w:hAnsi="Times New Roman" w:cs="Times New Roman"/>
          <w:sz w:val="24"/>
          <w:szCs w:val="24"/>
        </w:rPr>
      </w:pPr>
    </w:p>
    <w:p w:rsidR="00444782" w:rsidRPr="00CB2B53" w:rsidRDefault="004F4D4B"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Eudey </w:t>
      </w:r>
      <w:r w:rsidRPr="00310C56">
        <w:rPr>
          <w:rFonts w:ascii="Times New Roman" w:hAnsi="Times New Roman" w:cs="Times New Roman"/>
          <w:b/>
          <w:sz w:val="24"/>
          <w:szCs w:val="24"/>
        </w:rPr>
        <w:t>(SWAS)</w:t>
      </w:r>
      <w:r w:rsidRPr="00CB2B53">
        <w:rPr>
          <w:rFonts w:ascii="Times New Roman" w:hAnsi="Times New Roman" w:cs="Times New Roman"/>
          <w:sz w:val="24"/>
          <w:szCs w:val="24"/>
        </w:rPr>
        <w:t xml:space="preserve"> The f</w:t>
      </w:r>
      <w:r w:rsidR="00444782" w:rsidRPr="00CB2B53">
        <w:rPr>
          <w:rFonts w:ascii="Times New Roman" w:hAnsi="Times New Roman" w:cs="Times New Roman"/>
          <w:sz w:val="24"/>
          <w:szCs w:val="24"/>
        </w:rPr>
        <w:t xml:space="preserve">inal </w:t>
      </w:r>
      <w:r w:rsidRPr="00CB2B53">
        <w:rPr>
          <w:rFonts w:ascii="Times New Roman" w:hAnsi="Times New Roman" w:cs="Times New Roman"/>
          <w:sz w:val="24"/>
          <w:szCs w:val="24"/>
        </w:rPr>
        <w:t xml:space="preserve">SWAS </w:t>
      </w:r>
      <w:r w:rsidR="00444782" w:rsidRPr="00CB2B53">
        <w:rPr>
          <w:rFonts w:ascii="Times New Roman" w:hAnsi="Times New Roman" w:cs="Times New Roman"/>
          <w:sz w:val="24"/>
          <w:szCs w:val="24"/>
        </w:rPr>
        <w:t>meeting</w:t>
      </w:r>
      <w:r w:rsidRPr="00CB2B53">
        <w:rPr>
          <w:rFonts w:ascii="Times New Roman" w:hAnsi="Times New Roman" w:cs="Times New Roman"/>
          <w:sz w:val="24"/>
          <w:szCs w:val="24"/>
        </w:rPr>
        <w:t xml:space="preserve"> will be</w:t>
      </w:r>
      <w:r w:rsidR="00444782" w:rsidRPr="00CB2B53">
        <w:rPr>
          <w:rFonts w:ascii="Times New Roman" w:hAnsi="Times New Roman" w:cs="Times New Roman"/>
          <w:sz w:val="24"/>
          <w:szCs w:val="24"/>
        </w:rPr>
        <w:t xml:space="preserve"> May 14 – 16.  </w:t>
      </w:r>
      <w:r w:rsidRPr="00CB2B53">
        <w:rPr>
          <w:rFonts w:ascii="Times New Roman" w:hAnsi="Times New Roman" w:cs="Times New Roman"/>
          <w:sz w:val="24"/>
          <w:szCs w:val="24"/>
        </w:rPr>
        <w:t xml:space="preserve">Steven </w:t>
      </w:r>
      <w:r w:rsidR="00444782" w:rsidRPr="00CB2B53">
        <w:rPr>
          <w:rFonts w:ascii="Times New Roman" w:hAnsi="Times New Roman" w:cs="Times New Roman"/>
          <w:sz w:val="24"/>
          <w:szCs w:val="24"/>
        </w:rPr>
        <w:t>Filling</w:t>
      </w:r>
      <w:r w:rsidRPr="00CB2B53">
        <w:rPr>
          <w:rFonts w:ascii="Times New Roman" w:hAnsi="Times New Roman" w:cs="Times New Roman"/>
          <w:sz w:val="24"/>
          <w:szCs w:val="24"/>
        </w:rPr>
        <w:t xml:space="preserve"> is running for chair of the statewide senate and if he wins we’ll want to congratulate him.  </w:t>
      </w:r>
      <w:r w:rsidR="00787785" w:rsidRPr="00CB2B53">
        <w:rPr>
          <w:rFonts w:ascii="Times New Roman" w:hAnsi="Times New Roman" w:cs="Times New Roman"/>
          <w:sz w:val="24"/>
          <w:szCs w:val="24"/>
        </w:rPr>
        <w:t xml:space="preserve">Information on </w:t>
      </w:r>
      <w:r w:rsidRPr="00CB2B53">
        <w:rPr>
          <w:rFonts w:ascii="Times New Roman" w:hAnsi="Times New Roman" w:cs="Times New Roman"/>
          <w:sz w:val="24"/>
          <w:szCs w:val="24"/>
        </w:rPr>
        <w:t>some of the resolutions at statewide</w:t>
      </w:r>
      <w:r w:rsidR="00787785" w:rsidRPr="00CB2B53">
        <w:rPr>
          <w:rFonts w:ascii="Times New Roman" w:hAnsi="Times New Roman" w:cs="Times New Roman"/>
          <w:sz w:val="24"/>
          <w:szCs w:val="24"/>
        </w:rPr>
        <w:t xml:space="preserve"> has recently been shared and feedback invited</w:t>
      </w:r>
      <w:r w:rsidRPr="00CB2B53">
        <w:rPr>
          <w:rFonts w:ascii="Times New Roman" w:hAnsi="Times New Roman" w:cs="Times New Roman"/>
          <w:sz w:val="24"/>
          <w:szCs w:val="24"/>
        </w:rPr>
        <w:t xml:space="preserve">.   </w:t>
      </w:r>
    </w:p>
    <w:p w:rsidR="00444782" w:rsidRPr="00CB2B53" w:rsidRDefault="00444782" w:rsidP="00444782">
      <w:pPr>
        <w:spacing w:after="0" w:line="240" w:lineRule="auto"/>
        <w:rPr>
          <w:rFonts w:ascii="Times New Roman" w:hAnsi="Times New Roman" w:cs="Times New Roman"/>
          <w:sz w:val="24"/>
          <w:szCs w:val="24"/>
        </w:rPr>
      </w:pPr>
    </w:p>
    <w:p w:rsidR="00444782" w:rsidRPr="00CB2B53" w:rsidRDefault="00444782"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Perrello </w:t>
      </w:r>
      <w:r w:rsidRPr="00310C56">
        <w:rPr>
          <w:rFonts w:ascii="Times New Roman" w:hAnsi="Times New Roman" w:cs="Times New Roman"/>
          <w:b/>
          <w:sz w:val="24"/>
          <w:szCs w:val="24"/>
        </w:rPr>
        <w:t>(GC)</w:t>
      </w:r>
      <w:r w:rsidR="007C4F0B" w:rsidRPr="00CB2B53">
        <w:rPr>
          <w:rFonts w:ascii="Times New Roman" w:hAnsi="Times New Roman" w:cs="Times New Roman"/>
          <w:sz w:val="24"/>
          <w:szCs w:val="24"/>
        </w:rPr>
        <w:t xml:space="preserve"> </w:t>
      </w:r>
      <w:r w:rsidR="00787785" w:rsidRPr="00CB2B53">
        <w:rPr>
          <w:rFonts w:ascii="Times New Roman" w:hAnsi="Times New Roman" w:cs="Times New Roman"/>
          <w:sz w:val="24"/>
          <w:szCs w:val="24"/>
        </w:rPr>
        <w:t>Th</w:t>
      </w:r>
      <w:r w:rsidR="00002272" w:rsidRPr="00CB2B53">
        <w:rPr>
          <w:rFonts w:ascii="Times New Roman" w:hAnsi="Times New Roman" w:cs="Times New Roman"/>
          <w:sz w:val="24"/>
          <w:szCs w:val="24"/>
        </w:rPr>
        <w:t>e council</w:t>
      </w:r>
      <w:r w:rsidR="00787785" w:rsidRPr="00CB2B53">
        <w:rPr>
          <w:rFonts w:ascii="Times New Roman" w:hAnsi="Times New Roman" w:cs="Times New Roman"/>
          <w:sz w:val="24"/>
          <w:szCs w:val="24"/>
        </w:rPr>
        <w:t xml:space="preserve"> discussed three issues: </w:t>
      </w:r>
      <w:r w:rsidRPr="00CB2B53">
        <w:rPr>
          <w:rFonts w:ascii="Times New Roman" w:hAnsi="Times New Roman" w:cs="Times New Roman"/>
          <w:sz w:val="24"/>
          <w:szCs w:val="24"/>
        </w:rPr>
        <w:t>the r</w:t>
      </w:r>
      <w:r w:rsidR="007C4F0B" w:rsidRPr="00CB2B53">
        <w:rPr>
          <w:rFonts w:ascii="Times New Roman" w:hAnsi="Times New Roman" w:cs="Times New Roman"/>
          <w:sz w:val="24"/>
          <w:szCs w:val="24"/>
        </w:rPr>
        <w:t xml:space="preserve">eport from </w:t>
      </w:r>
      <w:r w:rsidR="00787785" w:rsidRPr="00CB2B53">
        <w:rPr>
          <w:rFonts w:ascii="Times New Roman" w:hAnsi="Times New Roman" w:cs="Times New Roman"/>
          <w:sz w:val="24"/>
          <w:szCs w:val="24"/>
        </w:rPr>
        <w:t>the ad hoc Subcommittee for Assessment of Graduate Education (SAGE)</w:t>
      </w:r>
      <w:r w:rsidR="00002272" w:rsidRPr="00CB2B53">
        <w:rPr>
          <w:rFonts w:ascii="Times New Roman" w:hAnsi="Times New Roman" w:cs="Times New Roman"/>
          <w:sz w:val="24"/>
          <w:szCs w:val="24"/>
        </w:rPr>
        <w:t xml:space="preserve">, the </w:t>
      </w:r>
      <w:r w:rsidRPr="00CB2B53">
        <w:rPr>
          <w:rFonts w:ascii="Times New Roman" w:hAnsi="Times New Roman" w:cs="Times New Roman"/>
          <w:sz w:val="24"/>
          <w:szCs w:val="24"/>
        </w:rPr>
        <w:t>ongoing work and assessing campus wide graduate programs</w:t>
      </w:r>
      <w:r w:rsidR="00002272" w:rsidRPr="00CB2B53">
        <w:rPr>
          <w:rFonts w:ascii="Times New Roman" w:hAnsi="Times New Roman" w:cs="Times New Roman"/>
          <w:sz w:val="24"/>
          <w:szCs w:val="24"/>
        </w:rPr>
        <w:t>, and the role of the council in the academic program review process</w:t>
      </w:r>
      <w:r w:rsidRPr="00CB2B53">
        <w:rPr>
          <w:rFonts w:ascii="Times New Roman" w:hAnsi="Times New Roman" w:cs="Times New Roman"/>
          <w:sz w:val="24"/>
          <w:szCs w:val="24"/>
        </w:rPr>
        <w:t xml:space="preserve">. </w:t>
      </w:r>
    </w:p>
    <w:p w:rsidR="007C4F0B" w:rsidRPr="00CB2B53" w:rsidRDefault="007C4F0B" w:rsidP="00444782">
      <w:pPr>
        <w:spacing w:after="0" w:line="240" w:lineRule="auto"/>
        <w:rPr>
          <w:rFonts w:ascii="Times New Roman" w:hAnsi="Times New Roman" w:cs="Times New Roman"/>
          <w:sz w:val="24"/>
          <w:szCs w:val="24"/>
        </w:rPr>
      </w:pPr>
    </w:p>
    <w:p w:rsidR="00444782" w:rsidRPr="00CB2B53" w:rsidRDefault="00002272"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The council also </w:t>
      </w:r>
      <w:r w:rsidR="00D015EB" w:rsidRPr="00CB2B53">
        <w:rPr>
          <w:rFonts w:ascii="Times New Roman" w:hAnsi="Times New Roman" w:cs="Times New Roman"/>
          <w:sz w:val="24"/>
          <w:szCs w:val="24"/>
        </w:rPr>
        <w:t>reviewed 4</w:t>
      </w:r>
      <w:r w:rsidR="007C4F0B" w:rsidRPr="00CB2B53">
        <w:rPr>
          <w:rFonts w:ascii="Times New Roman" w:hAnsi="Times New Roman" w:cs="Times New Roman"/>
          <w:sz w:val="24"/>
          <w:szCs w:val="24"/>
        </w:rPr>
        <w:t>/AS/14/GC – Resolution for Continuing Enrollment for Thesis or Project Units Policy</w:t>
      </w:r>
      <w:r w:rsidR="00444782" w:rsidRPr="00CB2B53">
        <w:rPr>
          <w:rFonts w:ascii="Times New Roman" w:hAnsi="Times New Roman" w:cs="Times New Roman"/>
          <w:sz w:val="24"/>
          <w:szCs w:val="24"/>
        </w:rPr>
        <w:t xml:space="preserve">. </w:t>
      </w:r>
    </w:p>
    <w:p w:rsidR="00444782" w:rsidRDefault="00444782" w:rsidP="00444782">
      <w:pPr>
        <w:spacing w:after="0" w:line="240" w:lineRule="auto"/>
        <w:rPr>
          <w:rFonts w:ascii="Times New Roman" w:hAnsi="Times New Roman" w:cs="Times New Roman"/>
          <w:b/>
          <w:sz w:val="24"/>
          <w:szCs w:val="24"/>
        </w:rPr>
      </w:pPr>
    </w:p>
    <w:p w:rsidR="00D015EB" w:rsidRPr="00CB2B53" w:rsidRDefault="00D015EB" w:rsidP="00444782">
      <w:pPr>
        <w:spacing w:after="0" w:line="240" w:lineRule="auto"/>
        <w:rPr>
          <w:rFonts w:ascii="Times New Roman" w:hAnsi="Times New Roman" w:cs="Times New Roman"/>
          <w:b/>
          <w:sz w:val="24"/>
          <w:szCs w:val="24"/>
        </w:rPr>
      </w:pPr>
    </w:p>
    <w:p w:rsidR="00444782" w:rsidRPr="00CB2B53" w:rsidRDefault="00444782" w:rsidP="00444782">
      <w:pPr>
        <w:pStyle w:val="ListParagraph"/>
        <w:numPr>
          <w:ilvl w:val="0"/>
          <w:numId w:val="5"/>
        </w:numPr>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lastRenderedPageBreak/>
        <w:t xml:space="preserve">Discussion Item: </w:t>
      </w:r>
    </w:p>
    <w:p w:rsidR="00444782" w:rsidRPr="00CB2B53" w:rsidRDefault="00444782" w:rsidP="00444782">
      <w:pPr>
        <w:pStyle w:val="ListParagraph"/>
        <w:numPr>
          <w:ilvl w:val="1"/>
          <w:numId w:val="5"/>
        </w:numPr>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Responsible Use Policy (Dennis Shimek and Carl Whitman)</w:t>
      </w:r>
    </w:p>
    <w:p w:rsidR="00B65005" w:rsidRPr="00CB2B53" w:rsidRDefault="00B65005" w:rsidP="00B65005">
      <w:pPr>
        <w:suppressAutoHyphens w:val="0"/>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Shimek noted that the policy has been put forward by the Chancellor’s Office, has been discussed for years, and now is being presented to the campus to hear about. The emphasis is on safety, security, and use of information. This is a timely policy because of recent incidents on campus that involved confidential information. An important part of the process is informing the campus to help ensure the policy meets specific campus needs. The document will be an agenda item at all colleges and with any departments that desire meetings.  Whitman added that all campuses have been involved in the production of the document that covers a broad range of concerns and is largely representative of input. </w:t>
      </w:r>
    </w:p>
    <w:p w:rsidR="00B65005" w:rsidRPr="00CB2B53" w:rsidRDefault="00B65005" w:rsidP="00444782">
      <w:pPr>
        <w:spacing w:after="0" w:line="240" w:lineRule="auto"/>
        <w:rPr>
          <w:rFonts w:ascii="Times New Roman" w:hAnsi="Times New Roman" w:cs="Times New Roman"/>
          <w:sz w:val="24"/>
          <w:szCs w:val="24"/>
        </w:rPr>
      </w:pPr>
    </w:p>
    <w:p w:rsidR="00444782" w:rsidRPr="00CB2B53" w:rsidRDefault="00444782" w:rsidP="00444782">
      <w:pPr>
        <w:pStyle w:val="ListParagraph"/>
        <w:numPr>
          <w:ilvl w:val="0"/>
          <w:numId w:val="5"/>
        </w:numPr>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 xml:space="preserve">First Reading Items: </w:t>
      </w:r>
    </w:p>
    <w:p w:rsidR="00444782" w:rsidRPr="00CB2B53" w:rsidRDefault="00444782" w:rsidP="00444782">
      <w:pPr>
        <w:pStyle w:val="ListParagraph"/>
        <w:numPr>
          <w:ilvl w:val="1"/>
          <w:numId w:val="5"/>
        </w:numPr>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5/AS/14/UEPC – Instructor Withdrawal Policy</w:t>
      </w:r>
    </w:p>
    <w:p w:rsidR="00444782" w:rsidRPr="00CB2B53" w:rsidRDefault="00B65005"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It was M/S </w:t>
      </w:r>
      <w:r w:rsidR="00444782" w:rsidRPr="00CB2B53">
        <w:rPr>
          <w:rFonts w:ascii="Times New Roman" w:hAnsi="Times New Roman" w:cs="Times New Roman"/>
          <w:sz w:val="24"/>
          <w:szCs w:val="24"/>
        </w:rPr>
        <w:t>Schoenly</w:t>
      </w:r>
      <w:r w:rsidRPr="00CB2B53">
        <w:rPr>
          <w:rFonts w:ascii="Times New Roman" w:hAnsi="Times New Roman" w:cs="Times New Roman"/>
          <w:sz w:val="24"/>
          <w:szCs w:val="24"/>
        </w:rPr>
        <w:t>/</w:t>
      </w:r>
      <w:r w:rsidR="00444782" w:rsidRPr="00CB2B53">
        <w:rPr>
          <w:rFonts w:ascii="Times New Roman" w:hAnsi="Times New Roman" w:cs="Times New Roman"/>
          <w:sz w:val="24"/>
          <w:szCs w:val="24"/>
        </w:rPr>
        <w:t xml:space="preserve">Nagel.  </w:t>
      </w:r>
    </w:p>
    <w:p w:rsidR="00226A59" w:rsidRPr="00CB2B53" w:rsidRDefault="00226A59" w:rsidP="00444782">
      <w:pPr>
        <w:spacing w:after="0" w:line="240" w:lineRule="auto"/>
        <w:rPr>
          <w:rFonts w:ascii="Times New Roman" w:hAnsi="Times New Roman" w:cs="Times New Roman"/>
          <w:sz w:val="24"/>
          <w:szCs w:val="24"/>
        </w:rPr>
      </w:pPr>
    </w:p>
    <w:p w:rsidR="00226A59" w:rsidRPr="00CB2B53" w:rsidRDefault="00226A59" w:rsidP="00226A59">
      <w:pPr>
        <w:jc w:val="center"/>
        <w:rPr>
          <w:rFonts w:ascii="Times New Roman" w:hAnsi="Times New Roman" w:cs="Times New Roman"/>
          <w:sz w:val="24"/>
          <w:szCs w:val="24"/>
        </w:rPr>
      </w:pPr>
      <w:r w:rsidRPr="00CB2B53">
        <w:rPr>
          <w:rFonts w:ascii="Times New Roman" w:hAnsi="Times New Roman" w:cs="Times New Roman"/>
          <w:sz w:val="24"/>
          <w:szCs w:val="24"/>
        </w:rPr>
        <w:t>California State University, Stanislaus</w:t>
      </w:r>
    </w:p>
    <w:p w:rsidR="00226A59" w:rsidRPr="00CB2B53" w:rsidRDefault="00226A59" w:rsidP="00226A59">
      <w:pPr>
        <w:jc w:val="center"/>
        <w:rPr>
          <w:rFonts w:ascii="Times New Roman" w:hAnsi="Times New Roman" w:cs="Times New Roman"/>
          <w:sz w:val="24"/>
          <w:szCs w:val="24"/>
        </w:rPr>
      </w:pPr>
      <w:r w:rsidRPr="00CB2B53">
        <w:rPr>
          <w:rFonts w:ascii="Times New Roman" w:hAnsi="Times New Roman" w:cs="Times New Roman"/>
          <w:sz w:val="24"/>
          <w:szCs w:val="24"/>
        </w:rPr>
        <w:t>5/AS/14/UEPC – Instructor Withdrawal Policy</w:t>
      </w:r>
    </w:p>
    <w:p w:rsidR="00226A59" w:rsidRPr="00CB2B53" w:rsidRDefault="00226A59" w:rsidP="00226A59">
      <w:pPr>
        <w:rPr>
          <w:rFonts w:ascii="Times New Roman" w:hAnsi="Times New Roman" w:cs="Times New Roman"/>
          <w:sz w:val="24"/>
          <w:szCs w:val="24"/>
        </w:rPr>
      </w:pPr>
      <w:r w:rsidRPr="00CB2B53">
        <w:rPr>
          <w:rFonts w:ascii="Times New Roman" w:hAnsi="Times New Roman" w:cs="Times New Roman"/>
          <w:sz w:val="24"/>
          <w:szCs w:val="24"/>
        </w:rPr>
        <w:t xml:space="preserve">Students who register for a class and do not attend the first class meeting should notify the instructor or the departmental office no later than 24 hours after the first class meeting of their intent to remain in the course.  A student who fails to do so may then be dropped administratively from the class by the instructor.  </w:t>
      </w:r>
      <w:ins w:id="0" w:author="REsau" w:date="2014-02-27T16:54:00Z">
        <w:r w:rsidRPr="00CB2B53">
          <w:rPr>
            <w:rFonts w:ascii="Times New Roman" w:hAnsi="Times New Roman" w:cs="Times New Roman"/>
            <w:sz w:val="24"/>
            <w:szCs w:val="24"/>
          </w:rPr>
          <w:t xml:space="preserve">If a student misses any other class sessions within the first </w:t>
        </w:r>
      </w:ins>
      <w:ins w:id="1" w:author="Kenneth Schoenly" w:date="2014-04-02T10:39:00Z">
        <w:r w:rsidRPr="00CB2B53">
          <w:rPr>
            <w:rFonts w:ascii="Times New Roman" w:hAnsi="Times New Roman" w:cs="Times New Roman"/>
            <w:sz w:val="24"/>
            <w:szCs w:val="24"/>
          </w:rPr>
          <w:t xml:space="preserve">7 </w:t>
        </w:r>
      </w:ins>
      <w:ins w:id="2" w:author="Kenneth Schoenly" w:date="2014-04-02T10:40:00Z">
        <w:r w:rsidRPr="00CB2B53">
          <w:rPr>
            <w:rFonts w:ascii="Times New Roman" w:hAnsi="Times New Roman" w:cs="Times New Roman"/>
            <w:sz w:val="24"/>
            <w:szCs w:val="24"/>
          </w:rPr>
          <w:t xml:space="preserve">calendar </w:t>
        </w:r>
      </w:ins>
      <w:ins w:id="3" w:author="Kenneth Schoenly" w:date="2014-04-02T10:39:00Z">
        <w:r w:rsidRPr="00CB2B53">
          <w:rPr>
            <w:rFonts w:ascii="Times New Roman" w:hAnsi="Times New Roman" w:cs="Times New Roman"/>
            <w:sz w:val="24"/>
            <w:szCs w:val="24"/>
          </w:rPr>
          <w:t>days</w:t>
        </w:r>
      </w:ins>
      <w:ins w:id="4" w:author="REsau" w:date="2014-02-27T16:54:00Z">
        <w:r w:rsidRPr="00CB2B53">
          <w:rPr>
            <w:rFonts w:ascii="Times New Roman" w:hAnsi="Times New Roman" w:cs="Times New Roman"/>
            <w:sz w:val="24"/>
            <w:szCs w:val="24"/>
          </w:rPr>
          <w:t xml:space="preserve"> of the </w:t>
        </w:r>
      </w:ins>
      <w:ins w:id="5" w:author="Kenneth Schoenly" w:date="2014-04-02T10:39:00Z">
        <w:r w:rsidRPr="00CB2B53">
          <w:rPr>
            <w:rFonts w:ascii="Times New Roman" w:hAnsi="Times New Roman" w:cs="Times New Roman"/>
            <w:sz w:val="24"/>
            <w:szCs w:val="24"/>
          </w:rPr>
          <w:t>start date</w:t>
        </w:r>
      </w:ins>
      <w:ins w:id="6" w:author="REsau" w:date="2014-02-27T16:54:00Z">
        <w:r w:rsidRPr="00CB2B53">
          <w:rPr>
            <w:rFonts w:ascii="Times New Roman" w:hAnsi="Times New Roman" w:cs="Times New Roman"/>
            <w:sz w:val="24"/>
            <w:szCs w:val="24"/>
          </w:rPr>
          <w:t xml:space="preserve"> without notifying the instructor, the instructor may IW the student.  </w:t>
        </w:r>
      </w:ins>
      <w:ins w:id="7" w:author="Kenneth Schoenly" w:date="2014-04-02T10:39:00Z">
        <w:r w:rsidRPr="00CB2B53">
          <w:rPr>
            <w:rFonts w:ascii="Times New Roman" w:hAnsi="Times New Roman" w:cs="Times New Roman"/>
            <w:sz w:val="24"/>
            <w:szCs w:val="24"/>
          </w:rPr>
          <w:t>If a s</w:t>
        </w:r>
      </w:ins>
      <w:ins w:id="8" w:author="REsau" w:date="2014-02-27T16:54:00Z">
        <w:r w:rsidRPr="00CB2B53">
          <w:rPr>
            <w:rFonts w:ascii="Times New Roman" w:hAnsi="Times New Roman" w:cs="Times New Roman"/>
            <w:sz w:val="24"/>
            <w:szCs w:val="24"/>
          </w:rPr>
          <w:t>tudent who register</w:t>
        </w:r>
      </w:ins>
      <w:r w:rsidRPr="00CB2B53">
        <w:rPr>
          <w:rFonts w:ascii="Times New Roman" w:hAnsi="Times New Roman" w:cs="Times New Roman"/>
          <w:sz w:val="24"/>
          <w:szCs w:val="24"/>
        </w:rPr>
        <w:t>s</w:t>
      </w:r>
      <w:ins w:id="9" w:author="REsau" w:date="2014-02-27T16:54:00Z">
        <w:r w:rsidRPr="00CB2B53">
          <w:rPr>
            <w:rFonts w:ascii="Times New Roman" w:hAnsi="Times New Roman" w:cs="Times New Roman"/>
            <w:sz w:val="24"/>
            <w:szCs w:val="24"/>
          </w:rPr>
          <w:t xml:space="preserve"> for an online class </w:t>
        </w:r>
      </w:ins>
      <w:ins w:id="10" w:author="Kenneth Schoenly" w:date="2014-04-02T10:43:00Z">
        <w:r w:rsidRPr="00CB2B53">
          <w:rPr>
            <w:rFonts w:ascii="Times New Roman" w:hAnsi="Times New Roman" w:cs="Times New Roman"/>
            <w:sz w:val="24"/>
            <w:szCs w:val="24"/>
          </w:rPr>
          <w:t xml:space="preserve">fails to </w:t>
        </w:r>
      </w:ins>
      <w:ins w:id="11" w:author="REsau" w:date="2014-02-27T16:54:00Z">
        <w:r w:rsidRPr="00CB2B53">
          <w:rPr>
            <w:rFonts w:ascii="Times New Roman" w:hAnsi="Times New Roman" w:cs="Times New Roman"/>
            <w:sz w:val="24"/>
            <w:szCs w:val="24"/>
          </w:rPr>
          <w:t xml:space="preserve">logon to the course website </w:t>
        </w:r>
      </w:ins>
      <w:ins w:id="12" w:author="Kenneth Schoenly" w:date="2014-04-03T09:19:00Z">
        <w:r w:rsidRPr="00CB2B53">
          <w:rPr>
            <w:rFonts w:ascii="Times New Roman" w:hAnsi="Times New Roman" w:cs="Times New Roman"/>
            <w:sz w:val="24"/>
            <w:szCs w:val="24"/>
          </w:rPr>
          <w:t>within</w:t>
        </w:r>
      </w:ins>
      <w:ins w:id="13" w:author="REsau" w:date="2014-02-27T16:54:00Z">
        <w:r w:rsidRPr="00CB2B53">
          <w:rPr>
            <w:rFonts w:ascii="Times New Roman" w:hAnsi="Times New Roman" w:cs="Times New Roman"/>
            <w:sz w:val="24"/>
            <w:szCs w:val="24"/>
          </w:rPr>
          <w:t xml:space="preserve"> 48 hours </w:t>
        </w:r>
      </w:ins>
      <w:ins w:id="14" w:author="Kenneth Schoenly" w:date="2014-04-02T10:43:00Z">
        <w:r w:rsidRPr="00CB2B53">
          <w:rPr>
            <w:rFonts w:ascii="Times New Roman" w:hAnsi="Times New Roman" w:cs="Times New Roman"/>
            <w:sz w:val="24"/>
            <w:szCs w:val="24"/>
          </w:rPr>
          <w:t xml:space="preserve">of </w:t>
        </w:r>
      </w:ins>
      <w:ins w:id="15" w:author="REsau" w:date="2014-02-27T16:54:00Z">
        <w:r w:rsidRPr="00CB2B53">
          <w:rPr>
            <w:rFonts w:ascii="Times New Roman" w:hAnsi="Times New Roman" w:cs="Times New Roman"/>
            <w:sz w:val="24"/>
            <w:szCs w:val="24"/>
          </w:rPr>
          <w:t>the</w:t>
        </w:r>
      </w:ins>
      <w:ins w:id="16" w:author="Marjorie Jaasma" w:date="2014-03-03T16:12:00Z">
        <w:r w:rsidRPr="00CB2B53">
          <w:rPr>
            <w:rFonts w:ascii="Times New Roman" w:hAnsi="Times New Roman" w:cs="Times New Roman"/>
            <w:sz w:val="24"/>
            <w:szCs w:val="24"/>
          </w:rPr>
          <w:t xml:space="preserve"> start </w:t>
        </w:r>
      </w:ins>
      <w:ins w:id="17" w:author="Kenneth Schoenly" w:date="2014-04-02T10:44:00Z">
        <w:r w:rsidRPr="00CB2B53">
          <w:rPr>
            <w:rFonts w:ascii="Times New Roman" w:hAnsi="Times New Roman" w:cs="Times New Roman"/>
            <w:sz w:val="24"/>
            <w:szCs w:val="24"/>
          </w:rPr>
          <w:t>date</w:t>
        </w:r>
      </w:ins>
      <w:ins w:id="18" w:author="REsau" w:date="2014-03-18T11:39:00Z">
        <w:r w:rsidRPr="00CB2B53">
          <w:rPr>
            <w:rFonts w:ascii="Times New Roman" w:hAnsi="Times New Roman" w:cs="Times New Roman"/>
            <w:sz w:val="24"/>
            <w:szCs w:val="24"/>
          </w:rPr>
          <w:t xml:space="preserve"> (8am, </w:t>
        </w:r>
      </w:ins>
      <w:ins w:id="19" w:author="Kenneth Schoenly" w:date="2014-04-16T07:40:00Z">
        <w:r w:rsidRPr="00CB2B53">
          <w:rPr>
            <w:rFonts w:ascii="Times New Roman" w:hAnsi="Times New Roman" w:cs="Times New Roman"/>
            <w:sz w:val="24"/>
            <w:szCs w:val="24"/>
          </w:rPr>
          <w:t>Pacific Time</w:t>
        </w:r>
      </w:ins>
      <w:r w:rsidRPr="00CB2B53">
        <w:rPr>
          <w:rFonts w:ascii="Times New Roman" w:hAnsi="Times New Roman" w:cs="Times New Roman"/>
          <w:sz w:val="24"/>
          <w:szCs w:val="24"/>
        </w:rPr>
        <w:t>)</w:t>
      </w:r>
      <w:ins w:id="20" w:author="Kenneth Schoenly" w:date="2014-04-02T10:44:00Z">
        <w:r w:rsidRPr="00CB2B53">
          <w:rPr>
            <w:rFonts w:ascii="Times New Roman" w:hAnsi="Times New Roman" w:cs="Times New Roman"/>
            <w:sz w:val="24"/>
            <w:szCs w:val="24"/>
          </w:rPr>
          <w:t>, the instructor may IW the student</w:t>
        </w:r>
      </w:ins>
      <w:ins w:id="21" w:author="Kenneth Schoenly" w:date="2014-04-16T07:43:00Z">
        <w:r w:rsidRPr="00CB2B53">
          <w:rPr>
            <w:rFonts w:ascii="Times New Roman" w:hAnsi="Times New Roman" w:cs="Times New Roman"/>
            <w:sz w:val="24"/>
            <w:szCs w:val="24"/>
          </w:rPr>
          <w:t xml:space="preserve">. (Courses are assumed to begin on the start date of the semester, unless otherwise specified in the schedule of classes.) </w:t>
        </w:r>
      </w:ins>
      <w:r w:rsidRPr="00CB2B53">
        <w:rPr>
          <w:rFonts w:ascii="Times New Roman" w:hAnsi="Times New Roman" w:cs="Times New Roman"/>
          <w:sz w:val="24"/>
          <w:szCs w:val="24"/>
        </w:rPr>
        <w:t xml:space="preserve"> An instructor may also administratively drop a student who does not meet the catalog prerequisites for the class.  These instructor withdrawals are done by the instructor </w:t>
      </w:r>
      <w:ins w:id="22" w:author="Kenneth Schoenly" w:date="2014-04-03T09:25:00Z">
        <w:r w:rsidRPr="00CB2B53">
          <w:rPr>
            <w:rFonts w:ascii="Times New Roman" w:hAnsi="Times New Roman" w:cs="Times New Roman"/>
            <w:sz w:val="24"/>
            <w:szCs w:val="24"/>
          </w:rPr>
          <w:t xml:space="preserve">following </w:t>
        </w:r>
      </w:ins>
      <w:ins w:id="23" w:author="Kenneth Schoenly" w:date="2014-04-03T09:27:00Z">
        <w:r w:rsidRPr="00CB2B53">
          <w:rPr>
            <w:rFonts w:ascii="Times New Roman" w:hAnsi="Times New Roman" w:cs="Times New Roman"/>
            <w:sz w:val="24"/>
            <w:szCs w:val="24"/>
          </w:rPr>
          <w:t>established</w:t>
        </w:r>
      </w:ins>
      <w:ins w:id="24" w:author="Kenneth Schoenly" w:date="2014-04-03T09:25:00Z">
        <w:r w:rsidRPr="00CB2B53">
          <w:rPr>
            <w:rFonts w:ascii="Times New Roman" w:hAnsi="Times New Roman" w:cs="Times New Roman"/>
            <w:sz w:val="24"/>
            <w:szCs w:val="24"/>
          </w:rPr>
          <w:t xml:space="preserve"> procedures</w:t>
        </w:r>
      </w:ins>
      <w:ins w:id="25" w:author="Kenneth Schoenly" w:date="2014-04-03T09:26:00Z">
        <w:r w:rsidRPr="00CB2B53">
          <w:rPr>
            <w:rFonts w:ascii="Times New Roman" w:hAnsi="Times New Roman" w:cs="Times New Roman"/>
            <w:sz w:val="24"/>
            <w:szCs w:val="24"/>
          </w:rPr>
          <w:t xml:space="preserve"> through</w:t>
        </w:r>
      </w:ins>
      <w:del w:id="26" w:author="Kenneth Schoenly" w:date="2014-04-03T09:26:00Z">
        <w:r w:rsidRPr="00CB2B53" w:rsidDel="000F4A17">
          <w:rPr>
            <w:rFonts w:ascii="Times New Roman" w:hAnsi="Times New Roman" w:cs="Times New Roman"/>
            <w:sz w:val="24"/>
            <w:szCs w:val="24"/>
          </w:rPr>
          <w:delText>writing an “IW” next to the name on the roster, signing the roster, and submitting to</w:delText>
        </w:r>
      </w:del>
      <w:r w:rsidRPr="00CB2B53">
        <w:rPr>
          <w:rFonts w:ascii="Times New Roman" w:hAnsi="Times New Roman" w:cs="Times New Roman"/>
          <w:sz w:val="24"/>
          <w:szCs w:val="24"/>
        </w:rPr>
        <w:t xml:space="preserve"> the </w:t>
      </w:r>
      <w:ins w:id="27" w:author="Kenneth Schoenly" w:date="2014-04-10T16:42:00Z">
        <w:r w:rsidRPr="00CB2B53">
          <w:rPr>
            <w:rFonts w:ascii="Times New Roman" w:hAnsi="Times New Roman" w:cs="Times New Roman"/>
            <w:sz w:val="24"/>
            <w:szCs w:val="24"/>
          </w:rPr>
          <w:t>Director of Enrollment Services</w:t>
        </w:r>
      </w:ins>
      <w:del w:id="28" w:author="Kenneth Schoenly" w:date="2014-04-10T16:42:00Z">
        <w:r w:rsidRPr="00CB2B53" w:rsidDel="00860D1D">
          <w:rPr>
            <w:rFonts w:ascii="Times New Roman" w:hAnsi="Times New Roman" w:cs="Times New Roman"/>
            <w:sz w:val="24"/>
            <w:szCs w:val="24"/>
          </w:rPr>
          <w:delText>Admissions and Records Office</w:delText>
        </w:r>
      </w:del>
      <w:r w:rsidRPr="00CB2B53">
        <w:rPr>
          <w:rFonts w:ascii="Times New Roman" w:hAnsi="Times New Roman" w:cs="Times New Roman"/>
          <w:sz w:val="24"/>
          <w:szCs w:val="24"/>
        </w:rPr>
        <w:t xml:space="preserve">. These administrative drops shall be without penalty and must be filed by the instructor with the Director of </w:t>
      </w:r>
      <w:ins w:id="29" w:author="Kenneth Schoenly" w:date="2014-04-10T16:42:00Z">
        <w:r w:rsidRPr="00CB2B53">
          <w:rPr>
            <w:rFonts w:ascii="Times New Roman" w:hAnsi="Times New Roman" w:cs="Times New Roman"/>
            <w:sz w:val="24"/>
            <w:szCs w:val="24"/>
          </w:rPr>
          <w:t>Enrollment Services</w:t>
        </w:r>
      </w:ins>
      <w:del w:id="30" w:author="Kenneth Schoenly" w:date="2014-04-10T16:42:00Z">
        <w:r w:rsidRPr="00CB2B53" w:rsidDel="00860D1D">
          <w:rPr>
            <w:rFonts w:ascii="Times New Roman" w:hAnsi="Times New Roman" w:cs="Times New Roman"/>
            <w:sz w:val="24"/>
            <w:szCs w:val="24"/>
          </w:rPr>
          <w:delText>Admissions &amp; Records</w:delText>
        </w:r>
      </w:del>
      <w:r w:rsidRPr="00CB2B53">
        <w:rPr>
          <w:rFonts w:ascii="Times New Roman" w:hAnsi="Times New Roman" w:cs="Times New Roman"/>
          <w:sz w:val="24"/>
          <w:szCs w:val="24"/>
        </w:rPr>
        <w:t xml:space="preserve"> no later than the census date.  At the end of the fourth week of instruction there shall be a campus-wide enrollment update; if the instructor fails to administratively drop a student who has not attended </w:t>
      </w:r>
      <w:r w:rsidR="00D74B48" w:rsidRPr="00CB2B53">
        <w:rPr>
          <w:rFonts w:ascii="Times New Roman" w:hAnsi="Times New Roman" w:cs="Times New Roman"/>
          <w:sz w:val="24"/>
          <w:szCs w:val="24"/>
        </w:rPr>
        <w:t>class;</w:t>
      </w:r>
      <w:r w:rsidRPr="00CB2B53">
        <w:rPr>
          <w:rFonts w:ascii="Times New Roman" w:hAnsi="Times New Roman" w:cs="Times New Roman"/>
          <w:sz w:val="24"/>
          <w:szCs w:val="24"/>
        </w:rPr>
        <w:t xml:space="preserve"> it is still the student’s responsibility to drop the class through the </w:t>
      </w:r>
      <w:ins w:id="31" w:author="Kenneth Schoenly" w:date="2014-04-10T16:43:00Z">
        <w:r w:rsidRPr="00CB2B53">
          <w:rPr>
            <w:rFonts w:ascii="Times New Roman" w:hAnsi="Times New Roman" w:cs="Times New Roman"/>
            <w:sz w:val="24"/>
            <w:szCs w:val="24"/>
          </w:rPr>
          <w:t>Enrollment Services</w:t>
        </w:r>
      </w:ins>
      <w:del w:id="32" w:author="Kenneth Schoenly" w:date="2014-04-10T16:43:00Z">
        <w:r w:rsidRPr="00CB2B53" w:rsidDel="00860D1D">
          <w:rPr>
            <w:rFonts w:ascii="Times New Roman" w:hAnsi="Times New Roman" w:cs="Times New Roman"/>
            <w:sz w:val="24"/>
            <w:szCs w:val="24"/>
          </w:rPr>
          <w:delText>Admissions &amp; Records</w:delText>
        </w:r>
      </w:del>
      <w:r w:rsidRPr="00CB2B53">
        <w:rPr>
          <w:rFonts w:ascii="Times New Roman" w:hAnsi="Times New Roman" w:cs="Times New Roman"/>
          <w:sz w:val="24"/>
          <w:szCs w:val="24"/>
        </w:rPr>
        <w:t xml:space="preserve"> Office.</w:t>
      </w:r>
    </w:p>
    <w:p w:rsidR="00226A59" w:rsidRPr="00CB2B53" w:rsidRDefault="00226A59" w:rsidP="00226A59">
      <w:pPr>
        <w:rPr>
          <w:rFonts w:ascii="Times New Roman" w:hAnsi="Times New Roman" w:cs="Times New Roman"/>
          <w:sz w:val="24"/>
          <w:szCs w:val="24"/>
        </w:rPr>
      </w:pPr>
      <w:r w:rsidRPr="00CB2B53">
        <w:rPr>
          <w:rFonts w:ascii="Times New Roman" w:hAnsi="Times New Roman" w:cs="Times New Roman"/>
          <w:b/>
          <w:sz w:val="24"/>
          <w:szCs w:val="24"/>
        </w:rPr>
        <w:t>22/AS/82/EPC Approved February 18, 1983.  Amended by the UEPC on October 23, 1990.  4/AS/05/UEPC Amended and Approved May 19, 2005.</w:t>
      </w:r>
      <w:ins w:id="33" w:author="REsau" w:date="2014-02-28T16:48:00Z">
        <w:r w:rsidRPr="00CB2B53">
          <w:rPr>
            <w:rFonts w:ascii="Times New Roman" w:hAnsi="Times New Roman" w:cs="Times New Roman"/>
            <w:b/>
            <w:sz w:val="24"/>
            <w:szCs w:val="24"/>
          </w:rPr>
          <w:t xml:space="preserve"> </w:t>
        </w:r>
      </w:ins>
      <w:ins w:id="34" w:author="Kenneth Schoenly" w:date="2014-04-10T16:44:00Z">
        <w:r w:rsidRPr="00CB2B53">
          <w:rPr>
            <w:rFonts w:ascii="Times New Roman" w:hAnsi="Times New Roman" w:cs="Times New Roman"/>
            <w:b/>
            <w:sz w:val="24"/>
            <w:szCs w:val="24"/>
          </w:rPr>
          <w:t xml:space="preserve"> Revised by the UEPC on April 10, 2014.</w:t>
        </w:r>
      </w:ins>
      <w:r w:rsidR="00B65005" w:rsidRPr="00CB2B53">
        <w:rPr>
          <w:rFonts w:ascii="Times New Roman" w:hAnsi="Times New Roman" w:cs="Times New Roman"/>
          <w:b/>
          <w:sz w:val="24"/>
          <w:szCs w:val="24"/>
        </w:rPr>
        <w:t xml:space="preserve"> [END]</w:t>
      </w:r>
    </w:p>
    <w:p w:rsidR="00444782" w:rsidRPr="00CB2B53" w:rsidRDefault="00444782" w:rsidP="00444782">
      <w:pPr>
        <w:spacing w:after="0" w:line="240" w:lineRule="auto"/>
        <w:rPr>
          <w:rFonts w:ascii="Times New Roman" w:hAnsi="Times New Roman" w:cs="Times New Roman"/>
          <w:sz w:val="24"/>
          <w:szCs w:val="24"/>
        </w:rPr>
      </w:pPr>
    </w:p>
    <w:p w:rsidR="009D4893" w:rsidRPr="00CB2B53" w:rsidRDefault="009D4893" w:rsidP="009D4893">
      <w:pPr>
        <w:rPr>
          <w:rFonts w:ascii="Times New Roman" w:hAnsi="Times New Roman" w:cs="Times New Roman"/>
          <w:sz w:val="24"/>
          <w:szCs w:val="24"/>
        </w:rPr>
      </w:pPr>
      <w:r w:rsidRPr="00CB2B53">
        <w:rPr>
          <w:rFonts w:ascii="Times New Roman" w:hAnsi="Times New Roman" w:cs="Times New Roman"/>
          <w:sz w:val="24"/>
          <w:szCs w:val="24"/>
        </w:rPr>
        <w:lastRenderedPageBreak/>
        <w:t>This is a revision of the policy. The revision provides more flexibility for faculty in the process of IWing. The revision also extends to online courses.</w:t>
      </w:r>
    </w:p>
    <w:p w:rsidR="009D4893" w:rsidRPr="00CB2B53" w:rsidRDefault="009D4893" w:rsidP="009D4893">
      <w:pPr>
        <w:pStyle w:val="ListParagraph"/>
        <w:ind w:left="0"/>
        <w:rPr>
          <w:rFonts w:ascii="Times New Roman" w:hAnsi="Times New Roman" w:cs="Times New Roman"/>
          <w:i/>
          <w:sz w:val="24"/>
          <w:szCs w:val="24"/>
        </w:rPr>
      </w:pPr>
      <w:r w:rsidRPr="00CB2B53">
        <w:rPr>
          <w:rFonts w:ascii="Times New Roman" w:hAnsi="Times New Roman" w:cs="Times New Roman"/>
          <w:i/>
          <w:sz w:val="24"/>
          <w:szCs w:val="24"/>
        </w:rPr>
        <w:t>Points of discussion:</w:t>
      </w:r>
    </w:p>
    <w:p w:rsidR="009D4893" w:rsidRPr="00CB2B53" w:rsidRDefault="009D4893" w:rsidP="009D4893">
      <w:pPr>
        <w:pStyle w:val="ListParagraph"/>
        <w:ind w:left="0"/>
        <w:rPr>
          <w:rFonts w:ascii="Times New Roman" w:hAnsi="Times New Roman" w:cs="Times New Roman"/>
          <w:sz w:val="24"/>
          <w:szCs w:val="24"/>
        </w:rPr>
      </w:pPr>
      <w:r w:rsidRPr="00CB2B53">
        <w:rPr>
          <w:rFonts w:ascii="Times New Roman" w:hAnsi="Times New Roman" w:cs="Times New Roman"/>
          <w:sz w:val="24"/>
          <w:szCs w:val="24"/>
        </w:rPr>
        <w:t>What are the implications of adding more ambiguity for both students and faculty. Schoenly: Students are aware that they must attend the first day. The 3</w:t>
      </w:r>
      <w:r w:rsidRPr="00CB2B53">
        <w:rPr>
          <w:rFonts w:ascii="Times New Roman" w:hAnsi="Times New Roman" w:cs="Times New Roman"/>
          <w:sz w:val="24"/>
          <w:szCs w:val="24"/>
          <w:vertAlign w:val="superscript"/>
        </w:rPr>
        <w:t>rd</w:t>
      </w:r>
      <w:r w:rsidRPr="00CB2B53">
        <w:rPr>
          <w:rFonts w:ascii="Times New Roman" w:hAnsi="Times New Roman" w:cs="Times New Roman"/>
          <w:sz w:val="24"/>
          <w:szCs w:val="24"/>
        </w:rPr>
        <w:t xml:space="preserve"> resolved lists ways students should be informed.</w:t>
      </w:r>
      <w:r w:rsidRPr="00CB2B53">
        <w:rPr>
          <w:rFonts w:ascii="Times New Roman" w:hAnsi="Times New Roman" w:cs="Times New Roman"/>
          <w:sz w:val="24"/>
          <w:szCs w:val="24"/>
        </w:rPr>
        <w:br/>
      </w:r>
      <w:r w:rsidRPr="00CB2B53">
        <w:rPr>
          <w:rFonts w:ascii="Times New Roman" w:hAnsi="Times New Roman" w:cs="Times New Roman"/>
          <w:sz w:val="24"/>
          <w:szCs w:val="24"/>
        </w:rPr>
        <w:br/>
        <w:t xml:space="preserve">This is a policy helpful to those who teach online courses and is flexible enough to accommodate various course start dates.  </w:t>
      </w:r>
    </w:p>
    <w:p w:rsidR="009D4893" w:rsidRPr="00CB2B53" w:rsidRDefault="009D4893" w:rsidP="009D4893">
      <w:pPr>
        <w:pStyle w:val="ListParagraph"/>
        <w:ind w:left="0"/>
        <w:rPr>
          <w:rFonts w:ascii="Times New Roman" w:hAnsi="Times New Roman" w:cs="Times New Roman"/>
          <w:sz w:val="24"/>
          <w:szCs w:val="24"/>
        </w:rPr>
      </w:pPr>
    </w:p>
    <w:p w:rsidR="009D4893" w:rsidRPr="00CB2B53" w:rsidRDefault="009D4893" w:rsidP="009D4893">
      <w:pPr>
        <w:pStyle w:val="ListParagraph"/>
        <w:ind w:left="0"/>
        <w:rPr>
          <w:rFonts w:ascii="Times New Roman" w:hAnsi="Times New Roman" w:cs="Times New Roman"/>
          <w:sz w:val="24"/>
          <w:szCs w:val="24"/>
        </w:rPr>
      </w:pPr>
      <w:r w:rsidRPr="00CB2B53">
        <w:rPr>
          <w:rFonts w:ascii="Times New Roman" w:hAnsi="Times New Roman" w:cs="Times New Roman"/>
          <w:sz w:val="24"/>
          <w:szCs w:val="24"/>
        </w:rPr>
        <w:t>The implementation date of spring 2015 will allow time for educating students on the policy.</w:t>
      </w:r>
    </w:p>
    <w:p w:rsidR="009D4893" w:rsidRPr="00CB2B53" w:rsidRDefault="009D4893" w:rsidP="009D4893">
      <w:pPr>
        <w:pStyle w:val="ListParagraph"/>
        <w:ind w:left="0"/>
        <w:rPr>
          <w:rFonts w:ascii="Times New Roman" w:hAnsi="Times New Roman" w:cs="Times New Roman"/>
          <w:sz w:val="24"/>
          <w:szCs w:val="24"/>
        </w:rPr>
      </w:pPr>
    </w:p>
    <w:p w:rsidR="009D4893" w:rsidRPr="00CB2B53" w:rsidRDefault="009D4893" w:rsidP="009D4893">
      <w:pPr>
        <w:pStyle w:val="ListParagraph"/>
        <w:ind w:left="0"/>
        <w:rPr>
          <w:rFonts w:ascii="Times New Roman" w:hAnsi="Times New Roman" w:cs="Times New Roman"/>
          <w:sz w:val="24"/>
          <w:szCs w:val="24"/>
        </w:rPr>
      </w:pPr>
      <w:r w:rsidRPr="00CB2B53">
        <w:rPr>
          <w:rFonts w:ascii="Times New Roman" w:hAnsi="Times New Roman" w:cs="Times New Roman"/>
          <w:sz w:val="24"/>
          <w:szCs w:val="24"/>
        </w:rPr>
        <w:t xml:space="preserve">Why the 48-hour time for online? Schoenly: Part of the concern was for students who are waitlisted. </w:t>
      </w:r>
    </w:p>
    <w:p w:rsidR="009D4893" w:rsidRPr="00CB2B53" w:rsidRDefault="009D4893" w:rsidP="009D4893">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Should students be required to submit something for online courses rather than just logging in?</w:t>
      </w:r>
    </w:p>
    <w:p w:rsidR="009D4893" w:rsidRPr="00CB2B53" w:rsidRDefault="009D4893" w:rsidP="009D4893">
      <w:pPr>
        <w:spacing w:after="0" w:line="240" w:lineRule="auto"/>
        <w:rPr>
          <w:rFonts w:ascii="Times New Roman" w:hAnsi="Times New Roman" w:cs="Times New Roman"/>
          <w:sz w:val="24"/>
          <w:szCs w:val="24"/>
        </w:rPr>
      </w:pPr>
    </w:p>
    <w:p w:rsidR="00444782" w:rsidRPr="00CB2B53" w:rsidRDefault="00444782"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Schoenly the 3rd Resolved is an attempt to insure that the informati</w:t>
      </w:r>
      <w:r w:rsidR="00D150C4" w:rsidRPr="00CB2B53">
        <w:rPr>
          <w:rFonts w:ascii="Times New Roman" w:hAnsi="Times New Roman" w:cs="Times New Roman"/>
          <w:sz w:val="24"/>
          <w:szCs w:val="24"/>
        </w:rPr>
        <w:t>on reaches the students</w:t>
      </w:r>
      <w:r w:rsidR="00310C56">
        <w:rPr>
          <w:rFonts w:ascii="Times New Roman" w:hAnsi="Times New Roman" w:cs="Times New Roman"/>
          <w:sz w:val="24"/>
          <w:szCs w:val="24"/>
        </w:rPr>
        <w:t>, and the committee w</w:t>
      </w:r>
      <w:r w:rsidR="00D74B48" w:rsidRPr="00CB2B53">
        <w:rPr>
          <w:rFonts w:ascii="Times New Roman" w:hAnsi="Times New Roman" w:cs="Times New Roman"/>
          <w:sz w:val="24"/>
          <w:szCs w:val="24"/>
        </w:rPr>
        <w:t>ill revisit</w:t>
      </w:r>
      <w:r w:rsidRPr="00CB2B53">
        <w:rPr>
          <w:rFonts w:ascii="Times New Roman" w:hAnsi="Times New Roman" w:cs="Times New Roman"/>
          <w:sz w:val="24"/>
          <w:szCs w:val="24"/>
        </w:rPr>
        <w:t xml:space="preserve"> this item before it’s implemented.  </w:t>
      </w:r>
    </w:p>
    <w:p w:rsidR="00444782" w:rsidRPr="00CB2B53" w:rsidRDefault="00444782" w:rsidP="00444782">
      <w:pPr>
        <w:spacing w:after="0" w:line="240" w:lineRule="auto"/>
        <w:rPr>
          <w:rFonts w:ascii="Times New Roman" w:hAnsi="Times New Roman" w:cs="Times New Roman"/>
          <w:sz w:val="24"/>
          <w:szCs w:val="24"/>
        </w:rPr>
      </w:pPr>
    </w:p>
    <w:p w:rsidR="00444782" w:rsidRPr="00CB2B53" w:rsidRDefault="00CC5D5A"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The resolution will be an action item at the next </w:t>
      </w:r>
      <w:r w:rsidR="00365FE0">
        <w:rPr>
          <w:rFonts w:ascii="Times New Roman" w:hAnsi="Times New Roman" w:cs="Times New Roman"/>
          <w:sz w:val="24"/>
          <w:szCs w:val="24"/>
        </w:rPr>
        <w:t>S</w:t>
      </w:r>
      <w:r w:rsidRPr="00CB2B53">
        <w:rPr>
          <w:rFonts w:ascii="Times New Roman" w:hAnsi="Times New Roman" w:cs="Times New Roman"/>
          <w:sz w:val="24"/>
          <w:szCs w:val="24"/>
        </w:rPr>
        <w:t>enate meeting</w:t>
      </w:r>
      <w:r w:rsidR="00444782" w:rsidRPr="00CB2B53">
        <w:rPr>
          <w:rFonts w:ascii="Times New Roman" w:hAnsi="Times New Roman" w:cs="Times New Roman"/>
          <w:sz w:val="24"/>
          <w:szCs w:val="24"/>
        </w:rPr>
        <w:t xml:space="preserve">. </w:t>
      </w:r>
    </w:p>
    <w:p w:rsidR="00444782" w:rsidRPr="00CB2B53" w:rsidRDefault="00444782" w:rsidP="00444782">
      <w:pPr>
        <w:spacing w:after="0" w:line="240" w:lineRule="auto"/>
        <w:rPr>
          <w:rFonts w:ascii="Times New Roman" w:hAnsi="Times New Roman" w:cs="Times New Roman"/>
          <w:b/>
          <w:sz w:val="24"/>
          <w:szCs w:val="24"/>
        </w:rPr>
      </w:pPr>
    </w:p>
    <w:p w:rsidR="00444782" w:rsidRPr="00CB2B53" w:rsidRDefault="00444782" w:rsidP="00444782">
      <w:pPr>
        <w:pStyle w:val="ListParagraph"/>
        <w:numPr>
          <w:ilvl w:val="1"/>
          <w:numId w:val="5"/>
        </w:numPr>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6/AS/14/SEC – Resolution in Support of the Statewide Resolution AS-3172-14-EX (In Support of AB 2324 (Williams) Pertaining to CSU Faculty Trustee</w:t>
      </w:r>
    </w:p>
    <w:p w:rsidR="00376A26" w:rsidRPr="00CB2B53" w:rsidRDefault="00CC5D5A"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It was M/S </w:t>
      </w:r>
      <w:r w:rsidR="00376A26" w:rsidRPr="00CB2B53">
        <w:rPr>
          <w:rFonts w:ascii="Times New Roman" w:hAnsi="Times New Roman" w:cs="Times New Roman"/>
          <w:sz w:val="24"/>
          <w:szCs w:val="24"/>
        </w:rPr>
        <w:t>Eudey</w:t>
      </w:r>
      <w:r w:rsidRPr="00CB2B53">
        <w:rPr>
          <w:rFonts w:ascii="Times New Roman" w:hAnsi="Times New Roman" w:cs="Times New Roman"/>
          <w:sz w:val="24"/>
          <w:szCs w:val="24"/>
        </w:rPr>
        <w:t>/</w:t>
      </w:r>
      <w:r w:rsidR="00444782" w:rsidRPr="00CB2B53">
        <w:rPr>
          <w:rFonts w:ascii="Times New Roman" w:hAnsi="Times New Roman" w:cs="Times New Roman"/>
          <w:sz w:val="24"/>
          <w:szCs w:val="24"/>
        </w:rPr>
        <w:t xml:space="preserve">Sims.  </w:t>
      </w:r>
    </w:p>
    <w:p w:rsidR="00376A26" w:rsidRPr="00CB2B53" w:rsidRDefault="00376A26" w:rsidP="00444782">
      <w:pPr>
        <w:spacing w:after="0" w:line="240" w:lineRule="auto"/>
        <w:rPr>
          <w:rFonts w:ascii="Times New Roman" w:hAnsi="Times New Roman" w:cs="Times New Roman"/>
          <w:sz w:val="24"/>
          <w:szCs w:val="24"/>
        </w:rPr>
      </w:pPr>
    </w:p>
    <w:p w:rsidR="00376A26" w:rsidRPr="00CB2B53" w:rsidRDefault="00376A26" w:rsidP="00376A26">
      <w:pPr>
        <w:pStyle w:val="FreeForm"/>
        <w:jc w:val="center"/>
        <w:rPr>
          <w:rFonts w:ascii="Times New Roman" w:hAnsi="Times New Roman"/>
          <w:color w:val="auto"/>
          <w:szCs w:val="24"/>
        </w:rPr>
      </w:pPr>
      <w:r w:rsidRPr="00CB2B53">
        <w:rPr>
          <w:rFonts w:ascii="Times New Roman" w:hAnsi="Times New Roman"/>
          <w:color w:val="auto"/>
          <w:szCs w:val="24"/>
        </w:rPr>
        <w:t>6-AS-14-SEC Resolution in Support of the Statewide Resolution AS-3172-14-EX (In Support of AB 2324 (Williams) Pertaining to CSU Faculty Trustee</w:t>
      </w:r>
    </w:p>
    <w:p w:rsidR="00376A26" w:rsidRPr="00CB2B53" w:rsidRDefault="00376A26" w:rsidP="00376A26">
      <w:pPr>
        <w:pStyle w:val="FreeForm"/>
        <w:rPr>
          <w:rFonts w:ascii="Times New Roman" w:hAnsi="Times New Roman"/>
          <w:color w:val="auto"/>
          <w:szCs w:val="24"/>
        </w:rPr>
      </w:pPr>
    </w:p>
    <w:p w:rsidR="00376A26" w:rsidRPr="00CB2B53" w:rsidRDefault="00376A26" w:rsidP="00376A26">
      <w:pPr>
        <w:pStyle w:val="FreeFormA"/>
        <w:rPr>
          <w:rFonts w:ascii="Times New Roman" w:hAnsi="Times New Roman"/>
          <w:color w:val="auto"/>
          <w:szCs w:val="24"/>
        </w:rPr>
      </w:pPr>
      <w:r w:rsidRPr="00CB2B53">
        <w:rPr>
          <w:rFonts w:ascii="Times New Roman" w:hAnsi="Times New Roman"/>
          <w:b/>
          <w:color w:val="auto"/>
          <w:szCs w:val="24"/>
        </w:rPr>
        <w:t>Be it Resolved:</w:t>
      </w:r>
      <w:r w:rsidRPr="00CB2B53">
        <w:rPr>
          <w:rFonts w:ascii="Times New Roman" w:hAnsi="Times New Roman"/>
          <w:color w:val="auto"/>
          <w:szCs w:val="24"/>
        </w:rPr>
        <w:t xml:space="preserve"> That the Academic Senate, California State University, Stanislaus join the Academic Senate of the California State University in thanking the Board of Trustees, Assembly Member Das Williams and the Assembly Committee on Higher Education of the California State Legislature for their support of the Faculty Trustee Holdover Appointment proposal embodied in AB 2324, and be it further</w:t>
      </w:r>
    </w:p>
    <w:p w:rsidR="00376A26" w:rsidRPr="00CB2B53" w:rsidRDefault="00376A26" w:rsidP="00376A26">
      <w:pPr>
        <w:pStyle w:val="FreeFormA"/>
        <w:rPr>
          <w:rFonts w:ascii="Times New Roman" w:hAnsi="Times New Roman"/>
          <w:color w:val="auto"/>
          <w:szCs w:val="24"/>
        </w:rPr>
      </w:pPr>
    </w:p>
    <w:p w:rsidR="00376A26" w:rsidRPr="00CB2B53" w:rsidRDefault="00376A26" w:rsidP="00376A26">
      <w:pPr>
        <w:pStyle w:val="FreeFormA"/>
        <w:rPr>
          <w:rFonts w:ascii="Times New Roman" w:hAnsi="Times New Roman"/>
          <w:color w:val="auto"/>
          <w:szCs w:val="24"/>
        </w:rPr>
      </w:pPr>
      <w:r w:rsidRPr="00CB2B53">
        <w:rPr>
          <w:rFonts w:ascii="Times New Roman" w:hAnsi="Times New Roman"/>
          <w:b/>
          <w:color w:val="auto"/>
          <w:szCs w:val="24"/>
        </w:rPr>
        <w:t>Resolved:</w:t>
      </w:r>
      <w:r w:rsidRPr="00CB2B53">
        <w:rPr>
          <w:rFonts w:ascii="Times New Roman" w:hAnsi="Times New Roman"/>
          <w:color w:val="auto"/>
          <w:szCs w:val="24"/>
        </w:rPr>
        <w:t xml:space="preserve"> That, the Academic Senate, CSU Stanislaus request that that all members of the CSU Stanislaus community express their support for AB 2324 as it moves through the legislative process, and be it further</w:t>
      </w:r>
    </w:p>
    <w:p w:rsidR="00376A26" w:rsidRPr="00CB2B53" w:rsidRDefault="00376A26" w:rsidP="00376A26">
      <w:pPr>
        <w:pStyle w:val="FreeFormA"/>
        <w:rPr>
          <w:rFonts w:ascii="Times New Roman" w:hAnsi="Times New Roman"/>
          <w:color w:val="auto"/>
          <w:szCs w:val="24"/>
        </w:rPr>
      </w:pPr>
    </w:p>
    <w:p w:rsidR="00376A26" w:rsidRPr="00CB2B53" w:rsidRDefault="00376A26" w:rsidP="00376A26">
      <w:pPr>
        <w:spacing w:after="0" w:line="240" w:lineRule="auto"/>
        <w:rPr>
          <w:rFonts w:ascii="Times New Roman" w:hAnsi="Times New Roman" w:cs="Times New Roman"/>
          <w:sz w:val="24"/>
          <w:szCs w:val="24"/>
        </w:rPr>
      </w:pPr>
      <w:r w:rsidRPr="00CB2B53">
        <w:rPr>
          <w:rFonts w:ascii="Times New Roman" w:hAnsi="Times New Roman" w:cs="Times New Roman"/>
          <w:b/>
          <w:sz w:val="24"/>
          <w:szCs w:val="24"/>
        </w:rPr>
        <w:t>Resolved:</w:t>
      </w:r>
      <w:r w:rsidRPr="00CB2B53">
        <w:rPr>
          <w:rFonts w:ascii="Times New Roman" w:hAnsi="Times New Roman" w:cs="Times New Roman"/>
          <w:sz w:val="24"/>
          <w:szCs w:val="24"/>
        </w:rPr>
        <w:t xml:space="preserve"> That this resolution be distributed to the following:</w:t>
      </w:r>
    </w:p>
    <w:p w:rsidR="00376A26" w:rsidRPr="00CB2B53" w:rsidRDefault="00376A26" w:rsidP="00376A26">
      <w:pPr>
        <w:spacing w:after="0" w:line="240" w:lineRule="auto"/>
        <w:rPr>
          <w:rFonts w:ascii="Times New Roman" w:hAnsi="Times New Roman" w:cs="Times New Roman"/>
          <w:sz w:val="24"/>
          <w:szCs w:val="24"/>
        </w:rPr>
      </w:pPr>
    </w:p>
    <w:p w:rsidR="00376A26" w:rsidRPr="00CB2B53" w:rsidRDefault="00376A26" w:rsidP="00376A26">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Governor Jerry Brown</w:t>
      </w:r>
    </w:p>
    <w:p w:rsidR="00376A26" w:rsidRPr="00CB2B53" w:rsidRDefault="00376A26" w:rsidP="00376A26">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Assembly Member Das Williams</w:t>
      </w:r>
    </w:p>
    <w:p w:rsidR="00376A26" w:rsidRPr="00CB2B53" w:rsidRDefault="00376A26" w:rsidP="00376A26">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lastRenderedPageBreak/>
        <w:t>Assembly Committee on Higher Education of the California State Legislature</w:t>
      </w:r>
    </w:p>
    <w:p w:rsidR="00376A26" w:rsidRPr="00CB2B53" w:rsidRDefault="00376A26" w:rsidP="00376A26">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CSU Office of Advocacy and State Relations</w:t>
      </w:r>
    </w:p>
    <w:p w:rsidR="00376A26" w:rsidRPr="00CB2B53" w:rsidRDefault="00376A26" w:rsidP="00376A26">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ASCSU Chair Diana Guerin</w:t>
      </w:r>
    </w:p>
    <w:p w:rsidR="00376A26" w:rsidRPr="00CB2B53" w:rsidRDefault="00376A26" w:rsidP="00376A26">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CSU Stanislaus students, alumni, staff and faculty</w:t>
      </w:r>
      <w:r w:rsidR="00CC5D5A" w:rsidRPr="00CB2B53">
        <w:rPr>
          <w:rFonts w:ascii="Times New Roman" w:hAnsi="Times New Roman" w:cs="Times New Roman"/>
          <w:sz w:val="24"/>
          <w:szCs w:val="24"/>
        </w:rPr>
        <w:t xml:space="preserve"> [END]</w:t>
      </w:r>
    </w:p>
    <w:p w:rsidR="00376A26" w:rsidRPr="00CB2B53" w:rsidRDefault="00376A26" w:rsidP="00444782">
      <w:pPr>
        <w:spacing w:after="0" w:line="240" w:lineRule="auto"/>
        <w:rPr>
          <w:rFonts w:ascii="Times New Roman" w:hAnsi="Times New Roman" w:cs="Times New Roman"/>
          <w:sz w:val="24"/>
          <w:szCs w:val="24"/>
        </w:rPr>
      </w:pPr>
    </w:p>
    <w:p w:rsidR="00444782" w:rsidRPr="00CB2B53" w:rsidRDefault="00D74B48" w:rsidP="00444782">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This</w:t>
      </w:r>
      <w:r w:rsidR="00376A26" w:rsidRPr="00CB2B53">
        <w:rPr>
          <w:rFonts w:ascii="Times New Roman" w:hAnsi="Times New Roman" w:cs="Times New Roman"/>
          <w:sz w:val="24"/>
          <w:szCs w:val="24"/>
        </w:rPr>
        <w:t xml:space="preserve"> is a</w:t>
      </w:r>
      <w:r w:rsidR="00444782" w:rsidRPr="00CB2B53">
        <w:rPr>
          <w:rFonts w:ascii="Times New Roman" w:hAnsi="Times New Roman" w:cs="Times New Roman"/>
          <w:sz w:val="24"/>
          <w:szCs w:val="24"/>
        </w:rPr>
        <w:t xml:space="preserve"> resolution in</w:t>
      </w:r>
      <w:r w:rsidR="00376A26" w:rsidRPr="00CB2B53">
        <w:rPr>
          <w:rFonts w:ascii="Times New Roman" w:hAnsi="Times New Roman" w:cs="Times New Roman"/>
          <w:sz w:val="24"/>
          <w:szCs w:val="24"/>
        </w:rPr>
        <w:t xml:space="preserve"> support of senate bill 2324.  </w:t>
      </w:r>
      <w:r w:rsidR="00CC5D5A" w:rsidRPr="00CB2B53">
        <w:rPr>
          <w:rFonts w:ascii="Times New Roman" w:hAnsi="Times New Roman" w:cs="Times New Roman"/>
          <w:sz w:val="24"/>
          <w:szCs w:val="24"/>
        </w:rPr>
        <w:t>The resolution concerns placement of faculty on the CSU B</w:t>
      </w:r>
      <w:r w:rsidR="00310C56">
        <w:rPr>
          <w:rFonts w:ascii="Times New Roman" w:hAnsi="Times New Roman" w:cs="Times New Roman"/>
          <w:sz w:val="24"/>
          <w:szCs w:val="24"/>
        </w:rPr>
        <w:t xml:space="preserve">oard </w:t>
      </w:r>
      <w:r w:rsidR="00CC5D5A" w:rsidRPr="00CB2B53">
        <w:rPr>
          <w:rFonts w:ascii="Times New Roman" w:hAnsi="Times New Roman" w:cs="Times New Roman"/>
          <w:sz w:val="24"/>
          <w:szCs w:val="24"/>
        </w:rPr>
        <w:t>o</w:t>
      </w:r>
      <w:r w:rsidR="00310C56">
        <w:rPr>
          <w:rFonts w:ascii="Times New Roman" w:hAnsi="Times New Roman" w:cs="Times New Roman"/>
          <w:sz w:val="24"/>
          <w:szCs w:val="24"/>
        </w:rPr>
        <w:t xml:space="preserve">f </w:t>
      </w:r>
      <w:r w:rsidR="00CC5D5A" w:rsidRPr="00CB2B53">
        <w:rPr>
          <w:rFonts w:ascii="Times New Roman" w:hAnsi="Times New Roman" w:cs="Times New Roman"/>
          <w:sz w:val="24"/>
          <w:szCs w:val="24"/>
        </w:rPr>
        <w:t>T</w:t>
      </w:r>
      <w:r w:rsidR="00310C56">
        <w:rPr>
          <w:rFonts w:ascii="Times New Roman" w:hAnsi="Times New Roman" w:cs="Times New Roman"/>
          <w:sz w:val="24"/>
          <w:szCs w:val="24"/>
        </w:rPr>
        <w:t>rustees</w:t>
      </w:r>
      <w:r w:rsidR="00CC5D5A" w:rsidRPr="00CB2B53">
        <w:rPr>
          <w:rFonts w:ascii="Times New Roman" w:hAnsi="Times New Roman" w:cs="Times New Roman"/>
          <w:sz w:val="24"/>
          <w:szCs w:val="24"/>
        </w:rPr>
        <w:t>. The major change is that the sitting Faculty Trustee will continue to serve in the absence of a timely appointment of the recommended new Faculty Trustee. The ASCSU looks for campuses to support their resolution.</w:t>
      </w:r>
    </w:p>
    <w:p w:rsidR="00CC5D5A" w:rsidRPr="00CB2B53" w:rsidRDefault="00CC5D5A" w:rsidP="00444782">
      <w:pPr>
        <w:spacing w:after="0" w:line="240" w:lineRule="auto"/>
        <w:rPr>
          <w:rFonts w:ascii="Times New Roman" w:hAnsi="Times New Roman" w:cs="Times New Roman"/>
          <w:sz w:val="24"/>
          <w:szCs w:val="24"/>
        </w:rPr>
      </w:pPr>
    </w:p>
    <w:p w:rsidR="00CC5D5A" w:rsidRPr="00CB2B53" w:rsidRDefault="00CC5D5A" w:rsidP="00CC5D5A">
      <w:pPr>
        <w:rPr>
          <w:rFonts w:ascii="Times New Roman" w:hAnsi="Times New Roman" w:cs="Times New Roman"/>
          <w:sz w:val="24"/>
          <w:szCs w:val="24"/>
        </w:rPr>
      </w:pPr>
      <w:r w:rsidRPr="00CB2B53">
        <w:rPr>
          <w:rFonts w:ascii="Times New Roman" w:hAnsi="Times New Roman" w:cs="Times New Roman"/>
          <w:sz w:val="24"/>
          <w:szCs w:val="24"/>
        </w:rPr>
        <w:t xml:space="preserve">It was M/S/P Petrosky/O’Brien to waive the rules and move to the resolution to an action item. </w:t>
      </w:r>
    </w:p>
    <w:p w:rsidR="00444782" w:rsidRPr="00CB2B53" w:rsidRDefault="00CC5D5A" w:rsidP="00D015EB">
      <w:pPr>
        <w:rPr>
          <w:rFonts w:ascii="Times New Roman" w:hAnsi="Times New Roman" w:cs="Times New Roman"/>
          <w:sz w:val="24"/>
          <w:szCs w:val="24"/>
        </w:rPr>
      </w:pPr>
      <w:r w:rsidRPr="00CB2B53">
        <w:rPr>
          <w:rFonts w:ascii="Times New Roman" w:hAnsi="Times New Roman" w:cs="Times New Roman"/>
          <w:sz w:val="24"/>
          <w:szCs w:val="24"/>
        </w:rPr>
        <w:t xml:space="preserve">Resolution </w:t>
      </w:r>
      <w:r w:rsidR="00310C56" w:rsidRPr="00CB2B53">
        <w:rPr>
          <w:rFonts w:ascii="Times New Roman" w:hAnsi="Times New Roman" w:cs="Times New Roman"/>
          <w:sz w:val="24"/>
          <w:szCs w:val="24"/>
        </w:rPr>
        <w:t>passed on</w:t>
      </w:r>
      <w:r w:rsidRPr="00CB2B53">
        <w:rPr>
          <w:rFonts w:ascii="Times New Roman" w:hAnsi="Times New Roman" w:cs="Times New Roman"/>
          <w:sz w:val="24"/>
          <w:szCs w:val="24"/>
        </w:rPr>
        <w:t xml:space="preserve"> a vote of 37 yes 0 no; recorded as unanimous.</w:t>
      </w:r>
      <w:r w:rsidR="00444782" w:rsidRPr="00CB2B53">
        <w:rPr>
          <w:rFonts w:ascii="Times New Roman" w:hAnsi="Times New Roman" w:cs="Times New Roman"/>
          <w:sz w:val="24"/>
          <w:szCs w:val="24"/>
        </w:rPr>
        <w:t xml:space="preserve"> </w:t>
      </w:r>
    </w:p>
    <w:p w:rsidR="00444782" w:rsidRPr="00CB2B53" w:rsidRDefault="00444782" w:rsidP="00444782">
      <w:pPr>
        <w:pStyle w:val="ListParagraph"/>
        <w:numPr>
          <w:ilvl w:val="0"/>
          <w:numId w:val="5"/>
        </w:numPr>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 xml:space="preserve">Second Reading Item: </w:t>
      </w:r>
    </w:p>
    <w:p w:rsidR="00444782" w:rsidRPr="00CB2B53" w:rsidRDefault="00444782" w:rsidP="00444782">
      <w:pPr>
        <w:pStyle w:val="ListParagraph"/>
        <w:numPr>
          <w:ilvl w:val="1"/>
          <w:numId w:val="5"/>
        </w:numPr>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4/AS/14/GC – Resolution for Continuing Enrollment for  Thesis or Project Units Policy</w:t>
      </w:r>
    </w:p>
    <w:p w:rsidR="0086565F" w:rsidRPr="00CB2B53" w:rsidRDefault="0086565F" w:rsidP="0086565F">
      <w:pPr>
        <w:suppressAutoHyphens w:val="0"/>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Perrello noted that the committee revised language based on input. </w:t>
      </w:r>
      <w:r w:rsidRPr="00CB2B53">
        <w:rPr>
          <w:rFonts w:ascii="Times New Roman" w:hAnsi="Times New Roman" w:cs="Times New Roman"/>
          <w:sz w:val="24"/>
          <w:szCs w:val="24"/>
        </w:rPr>
        <w:br/>
      </w:r>
      <w:r w:rsidRPr="00CB2B53">
        <w:rPr>
          <w:rFonts w:ascii="Times New Roman" w:hAnsi="Times New Roman" w:cs="Times New Roman"/>
          <w:sz w:val="24"/>
          <w:szCs w:val="24"/>
        </w:rPr>
        <w:br/>
      </w:r>
      <w:r w:rsidRPr="00CB2B53">
        <w:rPr>
          <w:rFonts w:ascii="Times New Roman" w:hAnsi="Times New Roman" w:cs="Times New Roman"/>
          <w:i/>
          <w:sz w:val="24"/>
          <w:szCs w:val="24"/>
        </w:rPr>
        <w:t>Points of discussion:</w:t>
      </w:r>
      <w:r w:rsidRPr="00CB2B53">
        <w:rPr>
          <w:rFonts w:ascii="Times New Roman" w:hAnsi="Times New Roman" w:cs="Times New Roman"/>
          <w:i/>
          <w:sz w:val="24"/>
          <w:szCs w:val="24"/>
        </w:rPr>
        <w:br/>
      </w:r>
      <w:r w:rsidRPr="00CB2B53">
        <w:rPr>
          <w:rFonts w:ascii="Times New Roman" w:hAnsi="Times New Roman" w:cs="Times New Roman"/>
          <w:sz w:val="24"/>
          <w:szCs w:val="24"/>
        </w:rPr>
        <w:t xml:space="preserve">This is </w:t>
      </w:r>
      <w:r w:rsidR="00D015EB" w:rsidRPr="00CB2B53">
        <w:rPr>
          <w:rFonts w:ascii="Times New Roman" w:hAnsi="Times New Roman" w:cs="Times New Roman"/>
          <w:sz w:val="24"/>
          <w:szCs w:val="24"/>
        </w:rPr>
        <w:t>an</w:t>
      </w:r>
      <w:r w:rsidRPr="00CB2B53">
        <w:rPr>
          <w:rFonts w:ascii="Times New Roman" w:hAnsi="Times New Roman" w:cs="Times New Roman"/>
          <w:sz w:val="24"/>
          <w:szCs w:val="24"/>
        </w:rPr>
        <w:t xml:space="preserve"> important, appropriate change. </w:t>
      </w:r>
    </w:p>
    <w:p w:rsidR="0086565F" w:rsidRPr="00CB2B53" w:rsidRDefault="0086565F" w:rsidP="0086565F">
      <w:pPr>
        <w:suppressAutoHyphens w:val="0"/>
        <w:spacing w:after="0" w:line="240" w:lineRule="auto"/>
        <w:rPr>
          <w:rFonts w:ascii="Times New Roman" w:hAnsi="Times New Roman" w:cs="Times New Roman"/>
          <w:sz w:val="24"/>
          <w:szCs w:val="24"/>
        </w:rPr>
      </w:pPr>
    </w:p>
    <w:p w:rsidR="0086565F" w:rsidRPr="00CB2B53" w:rsidRDefault="0086565F" w:rsidP="0086565F">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 xml:space="preserve">Guichard noted that her colleagues in Psych/Child Development are strongly in support of the change in policy.  </w:t>
      </w:r>
    </w:p>
    <w:p w:rsidR="0086565F" w:rsidRPr="00CB2B53" w:rsidRDefault="0086565F" w:rsidP="0086565F">
      <w:pPr>
        <w:suppressAutoHyphens w:val="0"/>
        <w:spacing w:after="0" w:line="240" w:lineRule="auto"/>
        <w:rPr>
          <w:rFonts w:ascii="Times New Roman" w:hAnsi="Times New Roman" w:cs="Times New Roman"/>
          <w:sz w:val="24"/>
          <w:szCs w:val="24"/>
        </w:rPr>
      </w:pPr>
      <w:r w:rsidRPr="00CB2B53">
        <w:rPr>
          <w:rFonts w:ascii="Times New Roman" w:hAnsi="Times New Roman" w:cs="Times New Roman"/>
          <w:sz w:val="24"/>
          <w:szCs w:val="24"/>
        </w:rPr>
        <w:br/>
        <w:t>Resolution passed on a vote of 34 yes, 1 no.</w:t>
      </w:r>
    </w:p>
    <w:p w:rsidR="00444782" w:rsidRPr="00CB2B53" w:rsidRDefault="00444782" w:rsidP="00444782">
      <w:pPr>
        <w:spacing w:after="0" w:line="240" w:lineRule="auto"/>
        <w:rPr>
          <w:rFonts w:ascii="Times New Roman" w:hAnsi="Times New Roman" w:cs="Times New Roman"/>
          <w:sz w:val="24"/>
          <w:szCs w:val="24"/>
        </w:rPr>
      </w:pPr>
    </w:p>
    <w:p w:rsidR="00444782" w:rsidRPr="00CB2B53" w:rsidRDefault="00444782" w:rsidP="00444782">
      <w:pPr>
        <w:pStyle w:val="ListParagraph"/>
        <w:numPr>
          <w:ilvl w:val="0"/>
          <w:numId w:val="5"/>
        </w:numPr>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Open Forum</w:t>
      </w:r>
    </w:p>
    <w:p w:rsidR="0086565F" w:rsidRPr="00CB2B53" w:rsidRDefault="00444782" w:rsidP="00444782">
      <w:pPr>
        <w:spacing w:after="0" w:line="240" w:lineRule="auto"/>
        <w:rPr>
          <w:rFonts w:ascii="Times New Roman" w:hAnsi="Times New Roman" w:cs="Times New Roman"/>
          <w:sz w:val="24"/>
          <w:szCs w:val="24"/>
        </w:rPr>
      </w:pPr>
      <w:r w:rsidRPr="00CB2B53">
        <w:rPr>
          <w:rFonts w:ascii="Times New Roman" w:hAnsi="Times New Roman" w:cs="Times New Roman"/>
          <w:i/>
          <w:sz w:val="24"/>
          <w:szCs w:val="24"/>
        </w:rPr>
        <w:t>Course proposal form</w:t>
      </w:r>
      <w:r w:rsidR="0086565F" w:rsidRPr="00CB2B53">
        <w:rPr>
          <w:rFonts w:ascii="Times New Roman" w:hAnsi="Times New Roman" w:cs="Times New Roman"/>
          <w:sz w:val="24"/>
          <w:szCs w:val="24"/>
        </w:rPr>
        <w:t>:</w:t>
      </w:r>
    </w:p>
    <w:p w:rsidR="0086565F" w:rsidRPr="00CB2B53" w:rsidRDefault="0086565F" w:rsidP="0086565F">
      <w:pPr>
        <w:rPr>
          <w:rFonts w:ascii="Times New Roman" w:hAnsi="Times New Roman" w:cs="Times New Roman"/>
          <w:sz w:val="24"/>
          <w:szCs w:val="24"/>
        </w:rPr>
      </w:pPr>
      <w:r w:rsidRPr="00CB2B53">
        <w:rPr>
          <w:rFonts w:ascii="Times New Roman" w:hAnsi="Times New Roman" w:cs="Times New Roman"/>
          <w:sz w:val="24"/>
          <w:szCs w:val="24"/>
        </w:rPr>
        <w:t xml:space="preserve">Sarraille noted that the asterisk points to: “Max class size is determined through consultation between the dean, department chair, and faculty member and is subject to change in the future by the same consultation process.”  He is struck that in the UEPC discussion Shimek stated that the reason for not having the maximum on the form was what is now stated as the asterisked section. What if the asterisk referred to other parameters of instruction such as number of examinations? Courses go through the curriculum approval process, and if someone wants to change a parameter of the course, it must go through the process again. </w:t>
      </w:r>
    </w:p>
    <w:p w:rsidR="00FF6B25" w:rsidRPr="00CB2B53" w:rsidRDefault="0086565F" w:rsidP="00FF6B25">
      <w:pPr>
        <w:rPr>
          <w:rFonts w:ascii="Times New Roman" w:hAnsi="Times New Roman" w:cs="Times New Roman"/>
          <w:sz w:val="24"/>
          <w:szCs w:val="24"/>
        </w:rPr>
      </w:pPr>
      <w:r w:rsidRPr="00CB2B53">
        <w:rPr>
          <w:rFonts w:ascii="Times New Roman" w:hAnsi="Times New Roman" w:cs="Times New Roman"/>
          <w:sz w:val="24"/>
          <w:szCs w:val="24"/>
        </w:rPr>
        <w:t xml:space="preserve">Nagel </w:t>
      </w:r>
      <w:r w:rsidR="00310C56">
        <w:rPr>
          <w:rFonts w:ascii="Times New Roman" w:hAnsi="Times New Roman" w:cs="Times New Roman"/>
          <w:sz w:val="24"/>
          <w:szCs w:val="24"/>
        </w:rPr>
        <w:t>added</w:t>
      </w:r>
      <w:r w:rsidR="0068083D" w:rsidRPr="00CB2B53">
        <w:rPr>
          <w:rFonts w:ascii="Times New Roman" w:hAnsi="Times New Roman" w:cs="Times New Roman"/>
          <w:sz w:val="24"/>
          <w:szCs w:val="24"/>
        </w:rPr>
        <w:t xml:space="preserve"> that faculty with no protection of tenure are in a very different position than those who have tenure and may be called upon to accept a change in course maximum through consultation</w:t>
      </w:r>
      <w:r w:rsidR="00FC5C76" w:rsidRPr="00CB2B53">
        <w:rPr>
          <w:rFonts w:ascii="Times New Roman" w:hAnsi="Times New Roman" w:cs="Times New Roman"/>
          <w:sz w:val="24"/>
          <w:szCs w:val="24"/>
        </w:rPr>
        <w:t xml:space="preserve"> with the chair and dean. </w:t>
      </w:r>
      <w:r w:rsidR="0068083D" w:rsidRPr="00CB2B53">
        <w:rPr>
          <w:rFonts w:ascii="Times New Roman" w:hAnsi="Times New Roman" w:cs="Times New Roman"/>
          <w:sz w:val="24"/>
          <w:szCs w:val="24"/>
        </w:rPr>
        <w:t>He has concerns of what that would mea</w:t>
      </w:r>
      <w:r w:rsidR="00FC5C76" w:rsidRPr="00CB2B53">
        <w:rPr>
          <w:rFonts w:ascii="Times New Roman" w:hAnsi="Times New Roman" w:cs="Times New Roman"/>
          <w:sz w:val="24"/>
          <w:szCs w:val="24"/>
        </w:rPr>
        <w:t>n if a lecturer is asked to alter a course maximum</w:t>
      </w:r>
      <w:r w:rsidR="0068083D" w:rsidRPr="00CB2B53">
        <w:rPr>
          <w:rFonts w:ascii="Times New Roman" w:hAnsi="Times New Roman" w:cs="Times New Roman"/>
          <w:sz w:val="24"/>
          <w:szCs w:val="24"/>
        </w:rPr>
        <w:t>.</w:t>
      </w:r>
      <w:r w:rsidR="00FF6B25" w:rsidRPr="00CB2B53">
        <w:rPr>
          <w:rFonts w:ascii="Times New Roman" w:hAnsi="Times New Roman" w:cs="Times New Roman"/>
          <w:sz w:val="24"/>
          <w:szCs w:val="24"/>
        </w:rPr>
        <w:t xml:space="preserve"> </w:t>
      </w:r>
    </w:p>
    <w:p w:rsidR="00FF6B25" w:rsidRPr="00CB2B53" w:rsidRDefault="00FF6B25" w:rsidP="00FF6B25">
      <w:pPr>
        <w:rPr>
          <w:rFonts w:ascii="Times New Roman" w:hAnsi="Times New Roman" w:cs="Times New Roman"/>
          <w:sz w:val="24"/>
          <w:szCs w:val="24"/>
        </w:rPr>
      </w:pPr>
      <w:r w:rsidRPr="00CB2B53">
        <w:rPr>
          <w:rFonts w:ascii="Times New Roman" w:hAnsi="Times New Roman" w:cs="Times New Roman"/>
          <w:sz w:val="24"/>
          <w:szCs w:val="24"/>
        </w:rPr>
        <w:t xml:space="preserve">Sims: The size of the course is integral to the effectiveness of instruction. The current form removes onus from individual; other experts look at it prior to going to the administrative side.  </w:t>
      </w:r>
      <w:r w:rsidRPr="00CB2B53">
        <w:rPr>
          <w:rFonts w:ascii="Times New Roman" w:hAnsi="Times New Roman" w:cs="Times New Roman"/>
          <w:sz w:val="24"/>
          <w:szCs w:val="24"/>
        </w:rPr>
        <w:lastRenderedPageBreak/>
        <w:t xml:space="preserve">There is a difference in consultation as a collaborative process with consensus while the asterisked language indicates that individual faculty member must bear the burden in making the case for appropriate class size. </w:t>
      </w:r>
    </w:p>
    <w:p w:rsidR="00FC5C76" w:rsidRPr="00CB2B53" w:rsidRDefault="0086565F" w:rsidP="00FC5C76">
      <w:pPr>
        <w:rPr>
          <w:rFonts w:ascii="Times New Roman" w:hAnsi="Times New Roman" w:cs="Times New Roman"/>
          <w:sz w:val="24"/>
          <w:szCs w:val="24"/>
        </w:rPr>
      </w:pPr>
      <w:r w:rsidRPr="00CB2B53">
        <w:rPr>
          <w:rFonts w:ascii="Times New Roman" w:hAnsi="Times New Roman" w:cs="Times New Roman"/>
          <w:sz w:val="24"/>
          <w:szCs w:val="24"/>
        </w:rPr>
        <w:t>Scheiwiller: Sometimes the extant proposal may hinder effective instruction</w:t>
      </w:r>
      <w:r w:rsidR="0068083D" w:rsidRPr="00CB2B53">
        <w:rPr>
          <w:rFonts w:ascii="Times New Roman" w:hAnsi="Times New Roman" w:cs="Times New Roman"/>
          <w:sz w:val="24"/>
          <w:szCs w:val="24"/>
        </w:rPr>
        <w:t xml:space="preserve"> if the stated maximum is too high for certain methods and strategies</w:t>
      </w:r>
      <w:r w:rsidRPr="00CB2B53">
        <w:rPr>
          <w:rFonts w:ascii="Times New Roman" w:hAnsi="Times New Roman" w:cs="Times New Roman"/>
          <w:sz w:val="24"/>
          <w:szCs w:val="24"/>
        </w:rPr>
        <w:t xml:space="preserve">. </w:t>
      </w:r>
    </w:p>
    <w:p w:rsidR="00162A7E" w:rsidRPr="00CB2B53" w:rsidRDefault="00D015EB" w:rsidP="00162A7E">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t>Schoenly</w:t>
      </w:r>
      <w:r w:rsidR="00FC5C76" w:rsidRPr="00CB2B53">
        <w:rPr>
          <w:rFonts w:ascii="Times New Roman" w:hAnsi="Times New Roman" w:cs="Times New Roman"/>
          <w:sz w:val="24"/>
          <w:szCs w:val="24"/>
        </w:rPr>
        <w:t xml:space="preserve">: A proposed course modification form has no box for changing the course maximum. </w:t>
      </w:r>
      <w:r w:rsidR="00162A7E" w:rsidRPr="00CB2B53">
        <w:rPr>
          <w:rFonts w:ascii="Times New Roman" w:hAnsi="Times New Roman" w:cs="Times New Roman"/>
          <w:sz w:val="24"/>
          <w:szCs w:val="24"/>
        </w:rPr>
        <w:t xml:space="preserve">He has a class that he teaches in spring which requires the use of slides that </w:t>
      </w:r>
      <w:r w:rsidR="00DD1DA4">
        <w:rPr>
          <w:rFonts w:ascii="Times New Roman" w:hAnsi="Times New Roman" w:cs="Times New Roman"/>
          <w:sz w:val="24"/>
          <w:szCs w:val="24"/>
        </w:rPr>
        <w:t xml:space="preserve">can </w:t>
      </w:r>
      <w:r w:rsidR="00162A7E" w:rsidRPr="00CB2B53">
        <w:rPr>
          <w:rFonts w:ascii="Times New Roman" w:hAnsi="Times New Roman" w:cs="Times New Roman"/>
          <w:sz w:val="24"/>
          <w:szCs w:val="24"/>
        </w:rPr>
        <w:t>no longer be replaced; over the years due to breakage of these slides, the program has considered reducing the class size.  He</w:t>
      </w:r>
      <w:r w:rsidR="00DD1DA4">
        <w:rPr>
          <w:rFonts w:ascii="Times New Roman" w:hAnsi="Times New Roman" w:cs="Times New Roman"/>
          <w:sz w:val="24"/>
          <w:szCs w:val="24"/>
        </w:rPr>
        <w:t xml:space="preserve"> could make a single</w:t>
      </w:r>
      <w:r w:rsidR="00162A7E" w:rsidRPr="00CB2B53">
        <w:rPr>
          <w:rFonts w:ascii="Times New Roman" w:hAnsi="Times New Roman" w:cs="Times New Roman"/>
          <w:sz w:val="24"/>
          <w:szCs w:val="24"/>
        </w:rPr>
        <w:t xml:space="preserve"> slide for the whole class</w:t>
      </w:r>
      <w:r w:rsidR="00DD1DA4">
        <w:rPr>
          <w:rFonts w:ascii="Times New Roman" w:hAnsi="Times New Roman" w:cs="Times New Roman"/>
          <w:sz w:val="24"/>
          <w:szCs w:val="24"/>
        </w:rPr>
        <w:t>,</w:t>
      </w:r>
      <w:r w:rsidR="00162A7E" w:rsidRPr="00CB2B53">
        <w:rPr>
          <w:rFonts w:ascii="Times New Roman" w:hAnsi="Times New Roman" w:cs="Times New Roman"/>
          <w:sz w:val="24"/>
          <w:szCs w:val="24"/>
        </w:rPr>
        <w:t xml:space="preserve"> but students learn a lot more by finding the information themselves.</w:t>
      </w:r>
    </w:p>
    <w:p w:rsidR="003403CD" w:rsidRPr="00CB2B53" w:rsidRDefault="00DD1DA4" w:rsidP="003403CD">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86565F" w:rsidRPr="00CB2B53">
        <w:rPr>
          <w:rFonts w:ascii="Times New Roman" w:hAnsi="Times New Roman" w:cs="Times New Roman"/>
          <w:sz w:val="24"/>
          <w:szCs w:val="24"/>
        </w:rPr>
        <w:t xml:space="preserve">Eudey: This is a shared-governance process that has a history of some flexibility, especially adjustments in difficult </w:t>
      </w:r>
      <w:r w:rsidR="00162A7E" w:rsidRPr="00CB2B53">
        <w:rPr>
          <w:rFonts w:ascii="Times New Roman" w:hAnsi="Times New Roman" w:cs="Times New Roman"/>
          <w:sz w:val="24"/>
          <w:szCs w:val="24"/>
        </w:rPr>
        <w:t>budget times</w:t>
      </w:r>
      <w:r w:rsidR="0086565F" w:rsidRPr="00CB2B53">
        <w:rPr>
          <w:rFonts w:ascii="Times New Roman" w:hAnsi="Times New Roman" w:cs="Times New Roman"/>
          <w:sz w:val="24"/>
          <w:szCs w:val="24"/>
        </w:rPr>
        <w:t>.</w:t>
      </w:r>
      <w:r w:rsidR="00FC5C76" w:rsidRPr="00CB2B53">
        <w:rPr>
          <w:rFonts w:ascii="Times New Roman" w:hAnsi="Times New Roman" w:cs="Times New Roman"/>
          <w:sz w:val="24"/>
          <w:szCs w:val="24"/>
        </w:rPr>
        <w:t xml:space="preserve"> There should be an opportunity to give your department a proposal and provide a rationale that is then discussed at your college curriculum committee.</w:t>
      </w:r>
      <w:r w:rsidR="003403CD" w:rsidRPr="00CB2B53">
        <w:rPr>
          <w:rFonts w:ascii="Times New Roman" w:hAnsi="Times New Roman" w:cs="Times New Roman"/>
          <w:sz w:val="24"/>
          <w:szCs w:val="24"/>
        </w:rPr>
        <w:t xml:space="preserve"> There should always be control first at the program level. An individual should not have the authority to change the max or </w:t>
      </w:r>
      <w:r>
        <w:rPr>
          <w:rFonts w:ascii="Times New Roman" w:hAnsi="Times New Roman" w:cs="Times New Roman"/>
          <w:sz w:val="24"/>
          <w:szCs w:val="24"/>
        </w:rPr>
        <w:t>make</w:t>
      </w:r>
      <w:r w:rsidR="003403CD" w:rsidRPr="00CB2B53">
        <w:rPr>
          <w:rFonts w:ascii="Times New Roman" w:hAnsi="Times New Roman" w:cs="Times New Roman"/>
          <w:sz w:val="24"/>
          <w:szCs w:val="24"/>
        </w:rPr>
        <w:t xml:space="preserve"> program curriculum decisions. </w:t>
      </w:r>
    </w:p>
    <w:p w:rsidR="003403CD" w:rsidRPr="00CB2B53" w:rsidRDefault="003403CD" w:rsidP="003403CD">
      <w:pPr>
        <w:spacing w:after="0" w:line="240" w:lineRule="auto"/>
        <w:rPr>
          <w:rFonts w:ascii="Times New Roman" w:hAnsi="Times New Roman" w:cs="Times New Roman"/>
          <w:sz w:val="24"/>
          <w:szCs w:val="24"/>
        </w:rPr>
      </w:pPr>
      <w:r w:rsidRPr="00CB2B53">
        <w:rPr>
          <w:rFonts w:ascii="Times New Roman" w:hAnsi="Times New Roman" w:cs="Times New Roman"/>
          <w:sz w:val="24"/>
          <w:szCs w:val="24"/>
        </w:rPr>
        <w:br/>
      </w:r>
      <w:r w:rsidR="0086565F" w:rsidRPr="00CB2B53">
        <w:rPr>
          <w:rFonts w:ascii="Times New Roman" w:hAnsi="Times New Roman" w:cs="Times New Roman"/>
          <w:sz w:val="24"/>
          <w:szCs w:val="24"/>
        </w:rPr>
        <w:t xml:space="preserve">Regalado: </w:t>
      </w:r>
      <w:r w:rsidRPr="00CB2B53">
        <w:rPr>
          <w:rFonts w:ascii="Times New Roman" w:hAnsi="Times New Roman" w:cs="Times New Roman"/>
          <w:sz w:val="24"/>
          <w:szCs w:val="24"/>
        </w:rPr>
        <w:t>Who decides what the maximum is and should the onus be on the individual?  He agrees that consultation is good, but</w:t>
      </w:r>
      <w:r w:rsidR="00DD1DA4">
        <w:rPr>
          <w:rFonts w:ascii="Times New Roman" w:hAnsi="Times New Roman" w:cs="Times New Roman"/>
          <w:sz w:val="24"/>
          <w:szCs w:val="24"/>
        </w:rPr>
        <w:t>,</w:t>
      </w:r>
      <w:r w:rsidRPr="00CB2B53">
        <w:rPr>
          <w:rFonts w:ascii="Times New Roman" w:hAnsi="Times New Roman" w:cs="Times New Roman"/>
          <w:sz w:val="24"/>
          <w:szCs w:val="24"/>
        </w:rPr>
        <w:t xml:space="preserve"> if our role is being watered down</w:t>
      </w:r>
      <w:r w:rsidR="00DD1DA4">
        <w:rPr>
          <w:rFonts w:ascii="Times New Roman" w:hAnsi="Times New Roman" w:cs="Times New Roman"/>
          <w:sz w:val="24"/>
          <w:szCs w:val="24"/>
        </w:rPr>
        <w:t>,</w:t>
      </w:r>
      <w:r w:rsidRPr="00CB2B53">
        <w:rPr>
          <w:rFonts w:ascii="Times New Roman" w:hAnsi="Times New Roman" w:cs="Times New Roman"/>
          <w:sz w:val="24"/>
          <w:szCs w:val="24"/>
        </w:rPr>
        <w:t xml:space="preserve"> it is not necessarily a good thing.  Having to adjust courses for budget reasons didn’t mean that they were our best courses. He assumes that UEPC will be discussing this as heavily weighted toward sound pedagogy.</w:t>
      </w:r>
    </w:p>
    <w:p w:rsidR="003403CD" w:rsidRPr="00CB2B53" w:rsidRDefault="003403CD" w:rsidP="005B0C41">
      <w:pPr>
        <w:spacing w:after="0" w:line="240" w:lineRule="auto"/>
        <w:rPr>
          <w:rFonts w:ascii="Times New Roman" w:hAnsi="Times New Roman" w:cs="Times New Roman"/>
          <w:sz w:val="24"/>
          <w:szCs w:val="24"/>
        </w:rPr>
      </w:pPr>
    </w:p>
    <w:p w:rsidR="005B0C41" w:rsidRPr="00CB2B53" w:rsidRDefault="00365FE0" w:rsidP="005B0C41">
      <w:pPr>
        <w:spacing w:after="0" w:line="240" w:lineRule="auto"/>
        <w:rPr>
          <w:rFonts w:ascii="Times New Roman" w:hAnsi="Times New Roman" w:cs="Times New Roman"/>
          <w:sz w:val="24"/>
          <w:szCs w:val="24"/>
        </w:rPr>
      </w:pPr>
      <w:r>
        <w:rPr>
          <w:rFonts w:ascii="Times New Roman" w:hAnsi="Times New Roman" w:cs="Times New Roman"/>
          <w:sz w:val="24"/>
          <w:szCs w:val="24"/>
        </w:rPr>
        <w:t>Thompson: At the last S</w:t>
      </w:r>
      <w:bookmarkStart w:id="35" w:name="_GoBack"/>
      <w:bookmarkEnd w:id="35"/>
      <w:r w:rsidR="005B0C41" w:rsidRPr="00CB2B53">
        <w:rPr>
          <w:rFonts w:ascii="Times New Roman" w:hAnsi="Times New Roman" w:cs="Times New Roman"/>
          <w:sz w:val="24"/>
          <w:szCs w:val="24"/>
        </w:rPr>
        <w:t>enate meeting we were told the maximum was deleted because it did not fit with PeopleSoft.   He assumes that was ta</w:t>
      </w:r>
      <w:r w:rsidR="00DD1DA4">
        <w:rPr>
          <w:rFonts w:ascii="Times New Roman" w:hAnsi="Times New Roman" w:cs="Times New Roman"/>
          <w:sz w:val="24"/>
          <w:szCs w:val="24"/>
        </w:rPr>
        <w:t>ken care of as the slots are now</w:t>
      </w:r>
      <w:r w:rsidR="005B0C41" w:rsidRPr="00CB2B53">
        <w:rPr>
          <w:rFonts w:ascii="Times New Roman" w:hAnsi="Times New Roman" w:cs="Times New Roman"/>
          <w:sz w:val="24"/>
          <w:szCs w:val="24"/>
        </w:rPr>
        <w:t xml:space="preserve"> on the form</w:t>
      </w:r>
      <w:r w:rsidR="00DD1DA4">
        <w:rPr>
          <w:rFonts w:ascii="Times New Roman" w:hAnsi="Times New Roman" w:cs="Times New Roman"/>
          <w:sz w:val="24"/>
          <w:szCs w:val="24"/>
        </w:rPr>
        <w:t>.</w:t>
      </w:r>
      <w:r w:rsidR="005B0C41" w:rsidRPr="00CB2B53">
        <w:rPr>
          <w:rFonts w:ascii="Times New Roman" w:hAnsi="Times New Roman" w:cs="Times New Roman"/>
          <w:sz w:val="24"/>
          <w:szCs w:val="24"/>
        </w:rPr>
        <w:t xml:space="preserve"> It was also implied that the document belongs to Academic Programs</w:t>
      </w:r>
      <w:r w:rsidR="0068083D" w:rsidRPr="00CB2B53">
        <w:rPr>
          <w:rFonts w:ascii="Times New Roman" w:hAnsi="Times New Roman" w:cs="Times New Roman"/>
          <w:sz w:val="24"/>
          <w:szCs w:val="24"/>
        </w:rPr>
        <w:t>; is there a policy that says so?</w:t>
      </w:r>
      <w:r w:rsidR="005B0C41" w:rsidRPr="00CB2B53">
        <w:rPr>
          <w:rFonts w:ascii="Times New Roman" w:hAnsi="Times New Roman" w:cs="Times New Roman"/>
          <w:sz w:val="24"/>
          <w:szCs w:val="24"/>
        </w:rPr>
        <w:t xml:space="preserve"> The new statement attempts to remove an important part of process from governance. </w:t>
      </w:r>
      <w:r w:rsidR="0068083D" w:rsidRPr="00CB2B53">
        <w:rPr>
          <w:rFonts w:ascii="Times New Roman" w:hAnsi="Times New Roman" w:cs="Times New Roman"/>
          <w:sz w:val="24"/>
          <w:szCs w:val="24"/>
        </w:rPr>
        <w:t xml:space="preserve">Like other recent issues, the administrative rationale seems unclear and changing. </w:t>
      </w:r>
    </w:p>
    <w:p w:rsidR="003403CD" w:rsidRPr="00CB2B53" w:rsidRDefault="00DD1DA4" w:rsidP="0086565F">
      <w:pPr>
        <w:rPr>
          <w:rFonts w:ascii="Times New Roman" w:hAnsi="Times New Roman" w:cs="Times New Roman"/>
          <w:sz w:val="24"/>
          <w:szCs w:val="24"/>
        </w:rPr>
      </w:pPr>
      <w:r>
        <w:rPr>
          <w:rFonts w:ascii="Times New Roman" w:hAnsi="Times New Roman" w:cs="Times New Roman"/>
          <w:sz w:val="24"/>
          <w:szCs w:val="24"/>
        </w:rPr>
        <w:br/>
      </w:r>
      <w:r w:rsidR="003403CD" w:rsidRPr="00CB2B53">
        <w:rPr>
          <w:rFonts w:ascii="Times New Roman" w:hAnsi="Times New Roman" w:cs="Times New Roman"/>
          <w:sz w:val="24"/>
          <w:szCs w:val="24"/>
        </w:rPr>
        <w:t>Provost S</w:t>
      </w:r>
      <w:r w:rsidR="0086565F" w:rsidRPr="00CB2B53">
        <w:rPr>
          <w:rFonts w:ascii="Times New Roman" w:hAnsi="Times New Roman" w:cs="Times New Roman"/>
          <w:sz w:val="24"/>
          <w:szCs w:val="24"/>
        </w:rPr>
        <w:t xml:space="preserve">trong: </w:t>
      </w:r>
      <w:r w:rsidR="003403CD" w:rsidRPr="00CB2B53">
        <w:rPr>
          <w:rFonts w:ascii="Times New Roman" w:hAnsi="Times New Roman" w:cs="Times New Roman"/>
          <w:sz w:val="24"/>
          <w:szCs w:val="24"/>
        </w:rPr>
        <w:t xml:space="preserve">The administration’s position is that it desires more </w:t>
      </w:r>
      <w:r w:rsidR="006E1D01" w:rsidRPr="00CB2B53">
        <w:rPr>
          <w:rFonts w:ascii="Times New Roman" w:hAnsi="Times New Roman" w:cs="Times New Roman"/>
          <w:sz w:val="24"/>
          <w:szCs w:val="24"/>
        </w:rPr>
        <w:t>flexibility and not</w:t>
      </w:r>
      <w:r w:rsidR="0086565F" w:rsidRPr="00CB2B53">
        <w:rPr>
          <w:rFonts w:ascii="Times New Roman" w:hAnsi="Times New Roman" w:cs="Times New Roman"/>
          <w:sz w:val="24"/>
          <w:szCs w:val="24"/>
        </w:rPr>
        <w:t xml:space="preserve"> a hard maximum on a form</w:t>
      </w:r>
      <w:r w:rsidR="003403CD" w:rsidRPr="00CB2B53">
        <w:rPr>
          <w:rFonts w:ascii="Times New Roman" w:hAnsi="Times New Roman" w:cs="Times New Roman"/>
          <w:sz w:val="24"/>
          <w:szCs w:val="24"/>
        </w:rPr>
        <w:t xml:space="preserve"> so as</w:t>
      </w:r>
      <w:r w:rsidR="0086565F" w:rsidRPr="00CB2B53">
        <w:rPr>
          <w:rFonts w:ascii="Times New Roman" w:hAnsi="Times New Roman" w:cs="Times New Roman"/>
          <w:sz w:val="24"/>
          <w:szCs w:val="24"/>
        </w:rPr>
        <w:t xml:space="preserve"> not be restrictive if a program or a faculty wants to teach the course differently. The </w:t>
      </w:r>
      <w:r w:rsidR="003403CD" w:rsidRPr="00CB2B53">
        <w:rPr>
          <w:rFonts w:ascii="Times New Roman" w:hAnsi="Times New Roman" w:cs="Times New Roman"/>
          <w:sz w:val="24"/>
          <w:szCs w:val="24"/>
        </w:rPr>
        <w:t xml:space="preserve">asterisked </w:t>
      </w:r>
      <w:r w:rsidR="0086565F" w:rsidRPr="00CB2B53">
        <w:rPr>
          <w:rFonts w:ascii="Times New Roman" w:hAnsi="Times New Roman" w:cs="Times New Roman"/>
          <w:sz w:val="24"/>
          <w:szCs w:val="24"/>
        </w:rPr>
        <w:t xml:space="preserve">language reflects the contract.  </w:t>
      </w:r>
    </w:p>
    <w:p w:rsidR="00444782" w:rsidRPr="00CB2B53" w:rsidRDefault="0086565F" w:rsidP="006E1D01">
      <w:pPr>
        <w:rPr>
          <w:rFonts w:ascii="Times New Roman" w:hAnsi="Times New Roman" w:cs="Times New Roman"/>
          <w:sz w:val="24"/>
          <w:szCs w:val="24"/>
        </w:rPr>
      </w:pPr>
      <w:r w:rsidRPr="00CB2B53">
        <w:rPr>
          <w:rFonts w:ascii="Times New Roman" w:hAnsi="Times New Roman" w:cs="Times New Roman"/>
          <w:sz w:val="24"/>
          <w:szCs w:val="24"/>
        </w:rPr>
        <w:t>Sarraille responded that it is true that some contract language is paraphrased</w:t>
      </w:r>
      <w:r w:rsidR="00DD1DA4">
        <w:rPr>
          <w:rFonts w:ascii="Times New Roman" w:hAnsi="Times New Roman" w:cs="Times New Roman"/>
          <w:sz w:val="24"/>
          <w:szCs w:val="24"/>
        </w:rPr>
        <w:t xml:space="preserve">. However, </w:t>
      </w:r>
      <w:r w:rsidRPr="00CB2B53">
        <w:rPr>
          <w:rFonts w:ascii="Times New Roman" w:hAnsi="Times New Roman" w:cs="Times New Roman"/>
          <w:sz w:val="24"/>
          <w:szCs w:val="24"/>
        </w:rPr>
        <w:t xml:space="preserve">that contract language applies to </w:t>
      </w:r>
      <w:r w:rsidR="00162A7E" w:rsidRPr="00CB2B53">
        <w:rPr>
          <w:rFonts w:ascii="Times New Roman" w:hAnsi="Times New Roman" w:cs="Times New Roman"/>
          <w:sz w:val="24"/>
          <w:szCs w:val="24"/>
        </w:rPr>
        <w:t>how workload is assigned to the individual faculty member</w:t>
      </w:r>
      <w:r w:rsidR="00DD1DA4">
        <w:rPr>
          <w:rFonts w:ascii="Times New Roman" w:hAnsi="Times New Roman" w:cs="Times New Roman"/>
          <w:sz w:val="24"/>
          <w:szCs w:val="24"/>
        </w:rPr>
        <w:t>;</w:t>
      </w:r>
      <w:r w:rsidR="00162A7E" w:rsidRPr="00CB2B53">
        <w:rPr>
          <w:rFonts w:ascii="Times New Roman" w:hAnsi="Times New Roman" w:cs="Times New Roman"/>
          <w:sz w:val="24"/>
          <w:szCs w:val="24"/>
        </w:rPr>
        <w:t xml:space="preserve"> it doesn’t have anything to do with designing a course.  </w:t>
      </w:r>
      <w:r w:rsidR="00DD1DA4" w:rsidRPr="00CB2B53">
        <w:rPr>
          <w:rFonts w:ascii="Times New Roman" w:hAnsi="Times New Roman" w:cs="Times New Roman"/>
          <w:sz w:val="24"/>
          <w:szCs w:val="24"/>
        </w:rPr>
        <w:t xml:space="preserve">To equate deciding the maximum size of a class to the routine assignment of workload is not justified. </w:t>
      </w:r>
      <w:r w:rsidRPr="00CB2B53">
        <w:rPr>
          <w:rFonts w:ascii="Times New Roman" w:hAnsi="Times New Roman" w:cs="Times New Roman"/>
          <w:sz w:val="24"/>
          <w:szCs w:val="24"/>
        </w:rPr>
        <w:t xml:space="preserve">Such a claim attempts to conflate faculty workload with faculty oversight of the curriculum. </w:t>
      </w:r>
      <w:r w:rsidR="00162A7E" w:rsidRPr="00CB2B53">
        <w:rPr>
          <w:rFonts w:ascii="Times New Roman" w:hAnsi="Times New Roman" w:cs="Times New Roman"/>
          <w:sz w:val="24"/>
          <w:szCs w:val="24"/>
        </w:rPr>
        <w:t>To simply try to represent this as assignment of workload is not accurate.</w:t>
      </w:r>
    </w:p>
    <w:p w:rsidR="00444782" w:rsidRPr="00CB2B53" w:rsidRDefault="00444782" w:rsidP="00444782">
      <w:pPr>
        <w:pStyle w:val="ListParagraph"/>
        <w:numPr>
          <w:ilvl w:val="0"/>
          <w:numId w:val="5"/>
        </w:numPr>
        <w:spacing w:after="0" w:line="240" w:lineRule="auto"/>
        <w:rPr>
          <w:rFonts w:ascii="Times New Roman" w:hAnsi="Times New Roman" w:cs="Times New Roman"/>
          <w:b/>
          <w:sz w:val="24"/>
          <w:szCs w:val="24"/>
        </w:rPr>
      </w:pPr>
      <w:r w:rsidRPr="00CB2B53">
        <w:rPr>
          <w:rFonts w:ascii="Times New Roman" w:hAnsi="Times New Roman" w:cs="Times New Roman"/>
          <w:b/>
          <w:sz w:val="24"/>
          <w:szCs w:val="24"/>
        </w:rPr>
        <w:t>Adjournment</w:t>
      </w:r>
    </w:p>
    <w:p w:rsidR="00144CDF" w:rsidRPr="00D015EB" w:rsidRDefault="00CB2B53" w:rsidP="00D015EB">
      <w:pPr>
        <w:spacing w:after="0" w:line="240" w:lineRule="auto"/>
        <w:ind w:firstLine="720"/>
        <w:rPr>
          <w:rFonts w:ascii="Times New Roman" w:hAnsi="Times New Roman" w:cs="Times New Roman"/>
          <w:sz w:val="24"/>
          <w:szCs w:val="24"/>
        </w:rPr>
      </w:pPr>
      <w:r w:rsidRPr="00CB2B53">
        <w:rPr>
          <w:rFonts w:ascii="Times New Roman" w:hAnsi="Times New Roman" w:cs="Times New Roman"/>
          <w:sz w:val="24"/>
          <w:szCs w:val="24"/>
        </w:rPr>
        <w:t xml:space="preserve">3:12 </w:t>
      </w:r>
      <w:r w:rsidR="00444782" w:rsidRPr="00CB2B53">
        <w:rPr>
          <w:rFonts w:ascii="Times New Roman" w:hAnsi="Times New Roman" w:cs="Times New Roman"/>
          <w:sz w:val="24"/>
          <w:szCs w:val="24"/>
        </w:rPr>
        <w:t>pm</w:t>
      </w:r>
    </w:p>
    <w:sectPr w:rsidR="00144CDF" w:rsidRPr="00D015EB" w:rsidSect="00D015EB">
      <w:footerReference w:type="default" r:id="rId9"/>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BD" w:rsidRDefault="00E907BD">
      <w:pPr>
        <w:spacing w:after="0" w:line="240" w:lineRule="auto"/>
      </w:pPr>
      <w:r>
        <w:separator/>
      </w:r>
    </w:p>
  </w:endnote>
  <w:endnote w:type="continuationSeparator" w:id="0">
    <w:p w:rsidR="00E907BD" w:rsidRDefault="00E9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Times New Roman"/>
    <w:charset w:val="0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A4" w:rsidRDefault="003208A4">
    <w:pPr>
      <w:pStyle w:val="Footer"/>
      <w:jc w:val="center"/>
    </w:pPr>
    <w:r>
      <w:fldChar w:fldCharType="begin"/>
    </w:r>
    <w:r>
      <w:instrText xml:space="preserve"> PAGE </w:instrText>
    </w:r>
    <w:r>
      <w:fldChar w:fldCharType="separate"/>
    </w:r>
    <w:r w:rsidR="00365FE0">
      <w:rPr>
        <w:noProof/>
      </w:rPr>
      <w:t>7</w:t>
    </w:r>
    <w:r>
      <w:rPr>
        <w:noProof/>
      </w:rPr>
      <w:fldChar w:fldCharType="end"/>
    </w:r>
  </w:p>
  <w:p w:rsidR="003208A4" w:rsidRDefault="00320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BD" w:rsidRDefault="00E907BD">
      <w:pPr>
        <w:spacing w:after="0" w:line="240" w:lineRule="auto"/>
      </w:pPr>
      <w:r>
        <w:separator/>
      </w:r>
    </w:p>
  </w:footnote>
  <w:footnote w:type="continuationSeparator" w:id="0">
    <w:p w:rsidR="00E907BD" w:rsidRDefault="00E9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3AB6CD9"/>
    <w:multiLevelType w:val="hybridMultilevel"/>
    <w:tmpl w:val="F86C01C0"/>
    <w:lvl w:ilvl="0" w:tplc="C9E60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52B30"/>
    <w:multiLevelType w:val="hybridMultilevel"/>
    <w:tmpl w:val="3F7CE120"/>
    <w:lvl w:ilvl="0" w:tplc="65AAA1C4">
      <w:start w:val="1"/>
      <w:numFmt w:val="upperLetter"/>
      <w:lvlText w:val="%1."/>
      <w:lvlJc w:val="left"/>
      <w:pPr>
        <w:tabs>
          <w:tab w:val="num" w:pos="1035"/>
        </w:tabs>
        <w:ind w:left="1035" w:hanging="720"/>
      </w:pPr>
      <w:rPr>
        <w:rFonts w:hint="default"/>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nsid w:val="08281CE2"/>
    <w:multiLevelType w:val="hybridMultilevel"/>
    <w:tmpl w:val="8FF41504"/>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8E9"/>
    <w:multiLevelType w:val="hybridMultilevel"/>
    <w:tmpl w:val="BB3209BA"/>
    <w:lvl w:ilvl="0" w:tplc="6846DBAC">
      <w:start w:val="1"/>
      <w:numFmt w:val="bullet"/>
      <w:lvlText w:val=""/>
      <w:lvlJc w:val="left"/>
      <w:pPr>
        <w:tabs>
          <w:tab w:val="num" w:pos="720"/>
        </w:tabs>
        <w:ind w:left="720" w:hanging="360"/>
      </w:pPr>
      <w:rPr>
        <w:rFonts w:ascii="Wingdings" w:hAnsi="Wingdings" w:hint="default"/>
      </w:rPr>
    </w:lvl>
    <w:lvl w:ilvl="1" w:tplc="D7B4919E">
      <w:start w:val="1"/>
      <w:numFmt w:val="bullet"/>
      <w:lvlText w:val=""/>
      <w:lvlJc w:val="left"/>
      <w:pPr>
        <w:tabs>
          <w:tab w:val="num" w:pos="1440"/>
        </w:tabs>
        <w:ind w:left="1440" w:hanging="360"/>
      </w:pPr>
      <w:rPr>
        <w:rFonts w:ascii="Wingdings" w:hAnsi="Wingdings" w:hint="default"/>
      </w:rPr>
    </w:lvl>
    <w:lvl w:ilvl="2" w:tplc="D4D467CE" w:tentative="1">
      <w:start w:val="1"/>
      <w:numFmt w:val="bullet"/>
      <w:lvlText w:val=""/>
      <w:lvlJc w:val="left"/>
      <w:pPr>
        <w:tabs>
          <w:tab w:val="num" w:pos="2160"/>
        </w:tabs>
        <w:ind w:left="2160" w:hanging="360"/>
      </w:pPr>
      <w:rPr>
        <w:rFonts w:ascii="Wingdings" w:hAnsi="Wingdings" w:hint="default"/>
      </w:rPr>
    </w:lvl>
    <w:lvl w:ilvl="3" w:tplc="C90694D8" w:tentative="1">
      <w:start w:val="1"/>
      <w:numFmt w:val="bullet"/>
      <w:lvlText w:val=""/>
      <w:lvlJc w:val="left"/>
      <w:pPr>
        <w:tabs>
          <w:tab w:val="num" w:pos="2880"/>
        </w:tabs>
        <w:ind w:left="2880" w:hanging="360"/>
      </w:pPr>
      <w:rPr>
        <w:rFonts w:ascii="Wingdings" w:hAnsi="Wingdings" w:hint="default"/>
      </w:rPr>
    </w:lvl>
    <w:lvl w:ilvl="4" w:tplc="BE5EA0E4" w:tentative="1">
      <w:start w:val="1"/>
      <w:numFmt w:val="bullet"/>
      <w:lvlText w:val=""/>
      <w:lvlJc w:val="left"/>
      <w:pPr>
        <w:tabs>
          <w:tab w:val="num" w:pos="3600"/>
        </w:tabs>
        <w:ind w:left="3600" w:hanging="360"/>
      </w:pPr>
      <w:rPr>
        <w:rFonts w:ascii="Wingdings" w:hAnsi="Wingdings" w:hint="default"/>
      </w:rPr>
    </w:lvl>
    <w:lvl w:ilvl="5" w:tplc="C408187A" w:tentative="1">
      <w:start w:val="1"/>
      <w:numFmt w:val="bullet"/>
      <w:lvlText w:val=""/>
      <w:lvlJc w:val="left"/>
      <w:pPr>
        <w:tabs>
          <w:tab w:val="num" w:pos="4320"/>
        </w:tabs>
        <w:ind w:left="4320" w:hanging="360"/>
      </w:pPr>
      <w:rPr>
        <w:rFonts w:ascii="Wingdings" w:hAnsi="Wingdings" w:hint="default"/>
      </w:rPr>
    </w:lvl>
    <w:lvl w:ilvl="6" w:tplc="70D88172" w:tentative="1">
      <w:start w:val="1"/>
      <w:numFmt w:val="bullet"/>
      <w:lvlText w:val=""/>
      <w:lvlJc w:val="left"/>
      <w:pPr>
        <w:tabs>
          <w:tab w:val="num" w:pos="5040"/>
        </w:tabs>
        <w:ind w:left="5040" w:hanging="360"/>
      </w:pPr>
      <w:rPr>
        <w:rFonts w:ascii="Wingdings" w:hAnsi="Wingdings" w:hint="default"/>
      </w:rPr>
    </w:lvl>
    <w:lvl w:ilvl="7" w:tplc="9B9E7AD8" w:tentative="1">
      <w:start w:val="1"/>
      <w:numFmt w:val="bullet"/>
      <w:lvlText w:val=""/>
      <w:lvlJc w:val="left"/>
      <w:pPr>
        <w:tabs>
          <w:tab w:val="num" w:pos="5760"/>
        </w:tabs>
        <w:ind w:left="5760" w:hanging="360"/>
      </w:pPr>
      <w:rPr>
        <w:rFonts w:ascii="Wingdings" w:hAnsi="Wingdings" w:hint="default"/>
      </w:rPr>
    </w:lvl>
    <w:lvl w:ilvl="8" w:tplc="2B560316" w:tentative="1">
      <w:start w:val="1"/>
      <w:numFmt w:val="bullet"/>
      <w:lvlText w:val=""/>
      <w:lvlJc w:val="left"/>
      <w:pPr>
        <w:tabs>
          <w:tab w:val="num" w:pos="6480"/>
        </w:tabs>
        <w:ind w:left="6480" w:hanging="360"/>
      </w:pPr>
      <w:rPr>
        <w:rFonts w:ascii="Wingdings" w:hAnsi="Wingdings" w:hint="default"/>
      </w:rPr>
    </w:lvl>
  </w:abstractNum>
  <w:abstractNum w:abstractNumId="5">
    <w:nsid w:val="0B3E0DD0"/>
    <w:multiLevelType w:val="hybridMultilevel"/>
    <w:tmpl w:val="140E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E13B0"/>
    <w:multiLevelType w:val="hybridMultilevel"/>
    <w:tmpl w:val="120A5AEC"/>
    <w:lvl w:ilvl="0" w:tplc="9118B1FE">
      <w:start w:val="1"/>
      <w:numFmt w:val="bullet"/>
      <w:lvlText w:val="•"/>
      <w:lvlJc w:val="left"/>
      <w:pPr>
        <w:tabs>
          <w:tab w:val="num" w:pos="720"/>
        </w:tabs>
        <w:ind w:left="720" w:hanging="360"/>
      </w:pPr>
      <w:rPr>
        <w:rFonts w:ascii="Times New Roman" w:hAnsi="Times New Roman" w:hint="default"/>
      </w:rPr>
    </w:lvl>
    <w:lvl w:ilvl="1" w:tplc="CD640BCC" w:tentative="1">
      <w:start w:val="1"/>
      <w:numFmt w:val="bullet"/>
      <w:lvlText w:val="•"/>
      <w:lvlJc w:val="left"/>
      <w:pPr>
        <w:tabs>
          <w:tab w:val="num" w:pos="1440"/>
        </w:tabs>
        <w:ind w:left="1440" w:hanging="360"/>
      </w:pPr>
      <w:rPr>
        <w:rFonts w:ascii="Times New Roman" w:hAnsi="Times New Roman" w:hint="default"/>
      </w:rPr>
    </w:lvl>
    <w:lvl w:ilvl="2" w:tplc="06CAE558" w:tentative="1">
      <w:start w:val="1"/>
      <w:numFmt w:val="bullet"/>
      <w:lvlText w:val="•"/>
      <w:lvlJc w:val="left"/>
      <w:pPr>
        <w:tabs>
          <w:tab w:val="num" w:pos="2160"/>
        </w:tabs>
        <w:ind w:left="2160" w:hanging="360"/>
      </w:pPr>
      <w:rPr>
        <w:rFonts w:ascii="Times New Roman" w:hAnsi="Times New Roman" w:hint="default"/>
      </w:rPr>
    </w:lvl>
    <w:lvl w:ilvl="3" w:tplc="097A0D4E" w:tentative="1">
      <w:start w:val="1"/>
      <w:numFmt w:val="bullet"/>
      <w:lvlText w:val="•"/>
      <w:lvlJc w:val="left"/>
      <w:pPr>
        <w:tabs>
          <w:tab w:val="num" w:pos="2880"/>
        </w:tabs>
        <w:ind w:left="2880" w:hanging="360"/>
      </w:pPr>
      <w:rPr>
        <w:rFonts w:ascii="Times New Roman" w:hAnsi="Times New Roman" w:hint="default"/>
      </w:rPr>
    </w:lvl>
    <w:lvl w:ilvl="4" w:tplc="CD7EE46A" w:tentative="1">
      <w:start w:val="1"/>
      <w:numFmt w:val="bullet"/>
      <w:lvlText w:val="•"/>
      <w:lvlJc w:val="left"/>
      <w:pPr>
        <w:tabs>
          <w:tab w:val="num" w:pos="3600"/>
        </w:tabs>
        <w:ind w:left="3600" w:hanging="360"/>
      </w:pPr>
      <w:rPr>
        <w:rFonts w:ascii="Times New Roman" w:hAnsi="Times New Roman" w:hint="default"/>
      </w:rPr>
    </w:lvl>
    <w:lvl w:ilvl="5" w:tplc="7BC4A9EA" w:tentative="1">
      <w:start w:val="1"/>
      <w:numFmt w:val="bullet"/>
      <w:lvlText w:val="•"/>
      <w:lvlJc w:val="left"/>
      <w:pPr>
        <w:tabs>
          <w:tab w:val="num" w:pos="4320"/>
        </w:tabs>
        <w:ind w:left="4320" w:hanging="360"/>
      </w:pPr>
      <w:rPr>
        <w:rFonts w:ascii="Times New Roman" w:hAnsi="Times New Roman" w:hint="default"/>
      </w:rPr>
    </w:lvl>
    <w:lvl w:ilvl="6" w:tplc="EA8A65D6" w:tentative="1">
      <w:start w:val="1"/>
      <w:numFmt w:val="bullet"/>
      <w:lvlText w:val="•"/>
      <w:lvlJc w:val="left"/>
      <w:pPr>
        <w:tabs>
          <w:tab w:val="num" w:pos="5040"/>
        </w:tabs>
        <w:ind w:left="5040" w:hanging="360"/>
      </w:pPr>
      <w:rPr>
        <w:rFonts w:ascii="Times New Roman" w:hAnsi="Times New Roman" w:hint="default"/>
      </w:rPr>
    </w:lvl>
    <w:lvl w:ilvl="7" w:tplc="2DB001AC" w:tentative="1">
      <w:start w:val="1"/>
      <w:numFmt w:val="bullet"/>
      <w:lvlText w:val="•"/>
      <w:lvlJc w:val="left"/>
      <w:pPr>
        <w:tabs>
          <w:tab w:val="num" w:pos="5760"/>
        </w:tabs>
        <w:ind w:left="5760" w:hanging="360"/>
      </w:pPr>
      <w:rPr>
        <w:rFonts w:ascii="Times New Roman" w:hAnsi="Times New Roman" w:hint="default"/>
      </w:rPr>
    </w:lvl>
    <w:lvl w:ilvl="8" w:tplc="84A645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3E5ECC"/>
    <w:multiLevelType w:val="hybridMultilevel"/>
    <w:tmpl w:val="DE90BE8A"/>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9070A"/>
    <w:multiLevelType w:val="hybridMultilevel"/>
    <w:tmpl w:val="594894BE"/>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B350E"/>
    <w:multiLevelType w:val="hybridMultilevel"/>
    <w:tmpl w:val="5DCAAB4A"/>
    <w:lvl w:ilvl="0" w:tplc="0A607002">
      <w:start w:val="5"/>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nsid w:val="16E62130"/>
    <w:multiLevelType w:val="hybridMultilevel"/>
    <w:tmpl w:val="BD421E1A"/>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C6D86"/>
    <w:multiLevelType w:val="multilevel"/>
    <w:tmpl w:val="FB8C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363AD7"/>
    <w:multiLevelType w:val="hybridMultilevel"/>
    <w:tmpl w:val="B76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30764"/>
    <w:multiLevelType w:val="hybridMultilevel"/>
    <w:tmpl w:val="501A7C12"/>
    <w:lvl w:ilvl="0" w:tplc="3092BB60">
      <w:start w:val="1"/>
      <w:numFmt w:val="bullet"/>
      <w:lvlText w:val="•"/>
      <w:lvlJc w:val="left"/>
      <w:pPr>
        <w:tabs>
          <w:tab w:val="num" w:pos="720"/>
        </w:tabs>
        <w:ind w:left="720" w:hanging="360"/>
      </w:pPr>
      <w:rPr>
        <w:rFonts w:ascii="Times New Roman" w:hAnsi="Times New Roman" w:hint="default"/>
      </w:rPr>
    </w:lvl>
    <w:lvl w:ilvl="1" w:tplc="E43C7D7A" w:tentative="1">
      <w:start w:val="1"/>
      <w:numFmt w:val="bullet"/>
      <w:lvlText w:val="•"/>
      <w:lvlJc w:val="left"/>
      <w:pPr>
        <w:tabs>
          <w:tab w:val="num" w:pos="1440"/>
        </w:tabs>
        <w:ind w:left="1440" w:hanging="360"/>
      </w:pPr>
      <w:rPr>
        <w:rFonts w:ascii="Times New Roman" w:hAnsi="Times New Roman" w:hint="default"/>
      </w:rPr>
    </w:lvl>
    <w:lvl w:ilvl="2" w:tplc="4C3C1252" w:tentative="1">
      <w:start w:val="1"/>
      <w:numFmt w:val="bullet"/>
      <w:lvlText w:val="•"/>
      <w:lvlJc w:val="left"/>
      <w:pPr>
        <w:tabs>
          <w:tab w:val="num" w:pos="2160"/>
        </w:tabs>
        <w:ind w:left="2160" w:hanging="360"/>
      </w:pPr>
      <w:rPr>
        <w:rFonts w:ascii="Times New Roman" w:hAnsi="Times New Roman" w:hint="default"/>
      </w:rPr>
    </w:lvl>
    <w:lvl w:ilvl="3" w:tplc="137CF41A" w:tentative="1">
      <w:start w:val="1"/>
      <w:numFmt w:val="bullet"/>
      <w:lvlText w:val="•"/>
      <w:lvlJc w:val="left"/>
      <w:pPr>
        <w:tabs>
          <w:tab w:val="num" w:pos="2880"/>
        </w:tabs>
        <w:ind w:left="2880" w:hanging="360"/>
      </w:pPr>
      <w:rPr>
        <w:rFonts w:ascii="Times New Roman" w:hAnsi="Times New Roman" w:hint="default"/>
      </w:rPr>
    </w:lvl>
    <w:lvl w:ilvl="4" w:tplc="3AD2EF5A" w:tentative="1">
      <w:start w:val="1"/>
      <w:numFmt w:val="bullet"/>
      <w:lvlText w:val="•"/>
      <w:lvlJc w:val="left"/>
      <w:pPr>
        <w:tabs>
          <w:tab w:val="num" w:pos="3600"/>
        </w:tabs>
        <w:ind w:left="3600" w:hanging="360"/>
      </w:pPr>
      <w:rPr>
        <w:rFonts w:ascii="Times New Roman" w:hAnsi="Times New Roman" w:hint="default"/>
      </w:rPr>
    </w:lvl>
    <w:lvl w:ilvl="5" w:tplc="11ECFA94" w:tentative="1">
      <w:start w:val="1"/>
      <w:numFmt w:val="bullet"/>
      <w:lvlText w:val="•"/>
      <w:lvlJc w:val="left"/>
      <w:pPr>
        <w:tabs>
          <w:tab w:val="num" w:pos="4320"/>
        </w:tabs>
        <w:ind w:left="4320" w:hanging="360"/>
      </w:pPr>
      <w:rPr>
        <w:rFonts w:ascii="Times New Roman" w:hAnsi="Times New Roman" w:hint="default"/>
      </w:rPr>
    </w:lvl>
    <w:lvl w:ilvl="6" w:tplc="BB1C936C" w:tentative="1">
      <w:start w:val="1"/>
      <w:numFmt w:val="bullet"/>
      <w:lvlText w:val="•"/>
      <w:lvlJc w:val="left"/>
      <w:pPr>
        <w:tabs>
          <w:tab w:val="num" w:pos="5040"/>
        </w:tabs>
        <w:ind w:left="5040" w:hanging="360"/>
      </w:pPr>
      <w:rPr>
        <w:rFonts w:ascii="Times New Roman" w:hAnsi="Times New Roman" w:hint="default"/>
      </w:rPr>
    </w:lvl>
    <w:lvl w:ilvl="7" w:tplc="1BB655E8" w:tentative="1">
      <w:start w:val="1"/>
      <w:numFmt w:val="bullet"/>
      <w:lvlText w:val="•"/>
      <w:lvlJc w:val="left"/>
      <w:pPr>
        <w:tabs>
          <w:tab w:val="num" w:pos="5760"/>
        </w:tabs>
        <w:ind w:left="5760" w:hanging="360"/>
      </w:pPr>
      <w:rPr>
        <w:rFonts w:ascii="Times New Roman" w:hAnsi="Times New Roman" w:hint="default"/>
      </w:rPr>
    </w:lvl>
    <w:lvl w:ilvl="8" w:tplc="0C186C7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7F6E9D"/>
    <w:multiLevelType w:val="hybridMultilevel"/>
    <w:tmpl w:val="B4AA7FD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D04E6"/>
    <w:multiLevelType w:val="hybridMultilevel"/>
    <w:tmpl w:val="35AA33CC"/>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50BE4"/>
    <w:multiLevelType w:val="hybridMultilevel"/>
    <w:tmpl w:val="2914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87AE2"/>
    <w:multiLevelType w:val="hybridMultilevel"/>
    <w:tmpl w:val="F6E67052"/>
    <w:lvl w:ilvl="0" w:tplc="911A26A6">
      <w:start w:val="1"/>
      <w:numFmt w:val="bullet"/>
      <w:lvlText w:val="•"/>
      <w:lvlJc w:val="left"/>
      <w:pPr>
        <w:tabs>
          <w:tab w:val="num" w:pos="720"/>
        </w:tabs>
        <w:ind w:left="720" w:hanging="360"/>
      </w:pPr>
      <w:rPr>
        <w:rFonts w:ascii="Times New Roman" w:hAnsi="Times New Roman" w:hint="default"/>
      </w:rPr>
    </w:lvl>
    <w:lvl w:ilvl="1" w:tplc="190E72C0" w:tentative="1">
      <w:start w:val="1"/>
      <w:numFmt w:val="bullet"/>
      <w:lvlText w:val="•"/>
      <w:lvlJc w:val="left"/>
      <w:pPr>
        <w:tabs>
          <w:tab w:val="num" w:pos="1440"/>
        </w:tabs>
        <w:ind w:left="1440" w:hanging="360"/>
      </w:pPr>
      <w:rPr>
        <w:rFonts w:ascii="Times New Roman" w:hAnsi="Times New Roman" w:hint="default"/>
      </w:rPr>
    </w:lvl>
    <w:lvl w:ilvl="2" w:tplc="C9CADF2C" w:tentative="1">
      <w:start w:val="1"/>
      <w:numFmt w:val="bullet"/>
      <w:lvlText w:val="•"/>
      <w:lvlJc w:val="left"/>
      <w:pPr>
        <w:tabs>
          <w:tab w:val="num" w:pos="2160"/>
        </w:tabs>
        <w:ind w:left="2160" w:hanging="360"/>
      </w:pPr>
      <w:rPr>
        <w:rFonts w:ascii="Times New Roman" w:hAnsi="Times New Roman" w:hint="default"/>
      </w:rPr>
    </w:lvl>
    <w:lvl w:ilvl="3" w:tplc="5B380E7E" w:tentative="1">
      <w:start w:val="1"/>
      <w:numFmt w:val="bullet"/>
      <w:lvlText w:val="•"/>
      <w:lvlJc w:val="left"/>
      <w:pPr>
        <w:tabs>
          <w:tab w:val="num" w:pos="2880"/>
        </w:tabs>
        <w:ind w:left="2880" w:hanging="360"/>
      </w:pPr>
      <w:rPr>
        <w:rFonts w:ascii="Times New Roman" w:hAnsi="Times New Roman" w:hint="default"/>
      </w:rPr>
    </w:lvl>
    <w:lvl w:ilvl="4" w:tplc="7BE0DCDE" w:tentative="1">
      <w:start w:val="1"/>
      <w:numFmt w:val="bullet"/>
      <w:lvlText w:val="•"/>
      <w:lvlJc w:val="left"/>
      <w:pPr>
        <w:tabs>
          <w:tab w:val="num" w:pos="3600"/>
        </w:tabs>
        <w:ind w:left="3600" w:hanging="360"/>
      </w:pPr>
      <w:rPr>
        <w:rFonts w:ascii="Times New Roman" w:hAnsi="Times New Roman" w:hint="default"/>
      </w:rPr>
    </w:lvl>
    <w:lvl w:ilvl="5" w:tplc="BAEC7848" w:tentative="1">
      <w:start w:val="1"/>
      <w:numFmt w:val="bullet"/>
      <w:lvlText w:val="•"/>
      <w:lvlJc w:val="left"/>
      <w:pPr>
        <w:tabs>
          <w:tab w:val="num" w:pos="4320"/>
        </w:tabs>
        <w:ind w:left="4320" w:hanging="360"/>
      </w:pPr>
      <w:rPr>
        <w:rFonts w:ascii="Times New Roman" w:hAnsi="Times New Roman" w:hint="default"/>
      </w:rPr>
    </w:lvl>
    <w:lvl w:ilvl="6" w:tplc="D2882482" w:tentative="1">
      <w:start w:val="1"/>
      <w:numFmt w:val="bullet"/>
      <w:lvlText w:val="•"/>
      <w:lvlJc w:val="left"/>
      <w:pPr>
        <w:tabs>
          <w:tab w:val="num" w:pos="5040"/>
        </w:tabs>
        <w:ind w:left="5040" w:hanging="360"/>
      </w:pPr>
      <w:rPr>
        <w:rFonts w:ascii="Times New Roman" w:hAnsi="Times New Roman" w:hint="default"/>
      </w:rPr>
    </w:lvl>
    <w:lvl w:ilvl="7" w:tplc="EE1AF604" w:tentative="1">
      <w:start w:val="1"/>
      <w:numFmt w:val="bullet"/>
      <w:lvlText w:val="•"/>
      <w:lvlJc w:val="left"/>
      <w:pPr>
        <w:tabs>
          <w:tab w:val="num" w:pos="5760"/>
        </w:tabs>
        <w:ind w:left="5760" w:hanging="360"/>
      </w:pPr>
      <w:rPr>
        <w:rFonts w:ascii="Times New Roman" w:hAnsi="Times New Roman" w:hint="default"/>
      </w:rPr>
    </w:lvl>
    <w:lvl w:ilvl="8" w:tplc="B46E51D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98E54F5"/>
    <w:multiLevelType w:val="hybridMultilevel"/>
    <w:tmpl w:val="9454B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98F02A5"/>
    <w:multiLevelType w:val="hybridMultilevel"/>
    <w:tmpl w:val="63C6F84C"/>
    <w:lvl w:ilvl="0" w:tplc="225A4538">
      <w:start w:val="1"/>
      <w:numFmt w:val="bullet"/>
      <w:lvlText w:val="•"/>
      <w:lvlJc w:val="left"/>
      <w:pPr>
        <w:tabs>
          <w:tab w:val="num" w:pos="720"/>
        </w:tabs>
        <w:ind w:left="720" w:hanging="360"/>
      </w:pPr>
      <w:rPr>
        <w:rFonts w:ascii="Times New Roman" w:hAnsi="Times New Roman" w:hint="default"/>
      </w:rPr>
    </w:lvl>
    <w:lvl w:ilvl="1" w:tplc="0700CDC2" w:tentative="1">
      <w:start w:val="1"/>
      <w:numFmt w:val="bullet"/>
      <w:lvlText w:val="•"/>
      <w:lvlJc w:val="left"/>
      <w:pPr>
        <w:tabs>
          <w:tab w:val="num" w:pos="1440"/>
        </w:tabs>
        <w:ind w:left="1440" w:hanging="360"/>
      </w:pPr>
      <w:rPr>
        <w:rFonts w:ascii="Times New Roman" w:hAnsi="Times New Roman" w:hint="default"/>
      </w:rPr>
    </w:lvl>
    <w:lvl w:ilvl="2" w:tplc="48E61F06" w:tentative="1">
      <w:start w:val="1"/>
      <w:numFmt w:val="bullet"/>
      <w:lvlText w:val="•"/>
      <w:lvlJc w:val="left"/>
      <w:pPr>
        <w:tabs>
          <w:tab w:val="num" w:pos="2160"/>
        </w:tabs>
        <w:ind w:left="2160" w:hanging="360"/>
      </w:pPr>
      <w:rPr>
        <w:rFonts w:ascii="Times New Roman" w:hAnsi="Times New Roman" w:hint="default"/>
      </w:rPr>
    </w:lvl>
    <w:lvl w:ilvl="3" w:tplc="68AE50F0" w:tentative="1">
      <w:start w:val="1"/>
      <w:numFmt w:val="bullet"/>
      <w:lvlText w:val="•"/>
      <w:lvlJc w:val="left"/>
      <w:pPr>
        <w:tabs>
          <w:tab w:val="num" w:pos="2880"/>
        </w:tabs>
        <w:ind w:left="2880" w:hanging="360"/>
      </w:pPr>
      <w:rPr>
        <w:rFonts w:ascii="Times New Roman" w:hAnsi="Times New Roman" w:hint="default"/>
      </w:rPr>
    </w:lvl>
    <w:lvl w:ilvl="4" w:tplc="71C63618" w:tentative="1">
      <w:start w:val="1"/>
      <w:numFmt w:val="bullet"/>
      <w:lvlText w:val="•"/>
      <w:lvlJc w:val="left"/>
      <w:pPr>
        <w:tabs>
          <w:tab w:val="num" w:pos="3600"/>
        </w:tabs>
        <w:ind w:left="3600" w:hanging="360"/>
      </w:pPr>
      <w:rPr>
        <w:rFonts w:ascii="Times New Roman" w:hAnsi="Times New Roman" w:hint="default"/>
      </w:rPr>
    </w:lvl>
    <w:lvl w:ilvl="5" w:tplc="8BB6490C" w:tentative="1">
      <w:start w:val="1"/>
      <w:numFmt w:val="bullet"/>
      <w:lvlText w:val="•"/>
      <w:lvlJc w:val="left"/>
      <w:pPr>
        <w:tabs>
          <w:tab w:val="num" w:pos="4320"/>
        </w:tabs>
        <w:ind w:left="4320" w:hanging="360"/>
      </w:pPr>
      <w:rPr>
        <w:rFonts w:ascii="Times New Roman" w:hAnsi="Times New Roman" w:hint="default"/>
      </w:rPr>
    </w:lvl>
    <w:lvl w:ilvl="6" w:tplc="B970B050" w:tentative="1">
      <w:start w:val="1"/>
      <w:numFmt w:val="bullet"/>
      <w:lvlText w:val="•"/>
      <w:lvlJc w:val="left"/>
      <w:pPr>
        <w:tabs>
          <w:tab w:val="num" w:pos="5040"/>
        </w:tabs>
        <w:ind w:left="5040" w:hanging="360"/>
      </w:pPr>
      <w:rPr>
        <w:rFonts w:ascii="Times New Roman" w:hAnsi="Times New Roman" w:hint="default"/>
      </w:rPr>
    </w:lvl>
    <w:lvl w:ilvl="7" w:tplc="5C48B442" w:tentative="1">
      <w:start w:val="1"/>
      <w:numFmt w:val="bullet"/>
      <w:lvlText w:val="•"/>
      <w:lvlJc w:val="left"/>
      <w:pPr>
        <w:tabs>
          <w:tab w:val="num" w:pos="5760"/>
        </w:tabs>
        <w:ind w:left="5760" w:hanging="360"/>
      </w:pPr>
      <w:rPr>
        <w:rFonts w:ascii="Times New Roman" w:hAnsi="Times New Roman" w:hint="default"/>
      </w:rPr>
    </w:lvl>
    <w:lvl w:ilvl="8" w:tplc="D3B8B60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125EDC"/>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57DF4"/>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362EBD"/>
    <w:multiLevelType w:val="hybridMultilevel"/>
    <w:tmpl w:val="8BCA5892"/>
    <w:lvl w:ilvl="0" w:tplc="6A2488E4">
      <w:start w:val="1"/>
      <w:numFmt w:val="bullet"/>
      <w:lvlText w:val="•"/>
      <w:lvlJc w:val="left"/>
      <w:pPr>
        <w:tabs>
          <w:tab w:val="num" w:pos="720"/>
        </w:tabs>
        <w:ind w:left="720" w:hanging="360"/>
      </w:pPr>
      <w:rPr>
        <w:rFonts w:ascii="Times New Roman" w:hAnsi="Times New Roman" w:hint="default"/>
      </w:rPr>
    </w:lvl>
    <w:lvl w:ilvl="1" w:tplc="35F8D02E" w:tentative="1">
      <w:start w:val="1"/>
      <w:numFmt w:val="bullet"/>
      <w:lvlText w:val="•"/>
      <w:lvlJc w:val="left"/>
      <w:pPr>
        <w:tabs>
          <w:tab w:val="num" w:pos="1440"/>
        </w:tabs>
        <w:ind w:left="1440" w:hanging="360"/>
      </w:pPr>
      <w:rPr>
        <w:rFonts w:ascii="Times New Roman" w:hAnsi="Times New Roman" w:hint="default"/>
      </w:rPr>
    </w:lvl>
    <w:lvl w:ilvl="2" w:tplc="07F6E218" w:tentative="1">
      <w:start w:val="1"/>
      <w:numFmt w:val="bullet"/>
      <w:lvlText w:val="•"/>
      <w:lvlJc w:val="left"/>
      <w:pPr>
        <w:tabs>
          <w:tab w:val="num" w:pos="2160"/>
        </w:tabs>
        <w:ind w:left="2160" w:hanging="360"/>
      </w:pPr>
      <w:rPr>
        <w:rFonts w:ascii="Times New Roman" w:hAnsi="Times New Roman" w:hint="default"/>
      </w:rPr>
    </w:lvl>
    <w:lvl w:ilvl="3" w:tplc="42EA70B8" w:tentative="1">
      <w:start w:val="1"/>
      <w:numFmt w:val="bullet"/>
      <w:lvlText w:val="•"/>
      <w:lvlJc w:val="left"/>
      <w:pPr>
        <w:tabs>
          <w:tab w:val="num" w:pos="2880"/>
        </w:tabs>
        <w:ind w:left="2880" w:hanging="360"/>
      </w:pPr>
      <w:rPr>
        <w:rFonts w:ascii="Times New Roman" w:hAnsi="Times New Roman" w:hint="default"/>
      </w:rPr>
    </w:lvl>
    <w:lvl w:ilvl="4" w:tplc="D7FA288C" w:tentative="1">
      <w:start w:val="1"/>
      <w:numFmt w:val="bullet"/>
      <w:lvlText w:val="•"/>
      <w:lvlJc w:val="left"/>
      <w:pPr>
        <w:tabs>
          <w:tab w:val="num" w:pos="3600"/>
        </w:tabs>
        <w:ind w:left="3600" w:hanging="360"/>
      </w:pPr>
      <w:rPr>
        <w:rFonts w:ascii="Times New Roman" w:hAnsi="Times New Roman" w:hint="default"/>
      </w:rPr>
    </w:lvl>
    <w:lvl w:ilvl="5" w:tplc="0A105ECC" w:tentative="1">
      <w:start w:val="1"/>
      <w:numFmt w:val="bullet"/>
      <w:lvlText w:val="•"/>
      <w:lvlJc w:val="left"/>
      <w:pPr>
        <w:tabs>
          <w:tab w:val="num" w:pos="4320"/>
        </w:tabs>
        <w:ind w:left="4320" w:hanging="360"/>
      </w:pPr>
      <w:rPr>
        <w:rFonts w:ascii="Times New Roman" w:hAnsi="Times New Roman" w:hint="default"/>
      </w:rPr>
    </w:lvl>
    <w:lvl w:ilvl="6" w:tplc="199CE8EE" w:tentative="1">
      <w:start w:val="1"/>
      <w:numFmt w:val="bullet"/>
      <w:lvlText w:val="•"/>
      <w:lvlJc w:val="left"/>
      <w:pPr>
        <w:tabs>
          <w:tab w:val="num" w:pos="5040"/>
        </w:tabs>
        <w:ind w:left="5040" w:hanging="360"/>
      </w:pPr>
      <w:rPr>
        <w:rFonts w:ascii="Times New Roman" w:hAnsi="Times New Roman" w:hint="default"/>
      </w:rPr>
    </w:lvl>
    <w:lvl w:ilvl="7" w:tplc="8ED4D202" w:tentative="1">
      <w:start w:val="1"/>
      <w:numFmt w:val="bullet"/>
      <w:lvlText w:val="•"/>
      <w:lvlJc w:val="left"/>
      <w:pPr>
        <w:tabs>
          <w:tab w:val="num" w:pos="5760"/>
        </w:tabs>
        <w:ind w:left="5760" w:hanging="360"/>
      </w:pPr>
      <w:rPr>
        <w:rFonts w:ascii="Times New Roman" w:hAnsi="Times New Roman" w:hint="default"/>
      </w:rPr>
    </w:lvl>
    <w:lvl w:ilvl="8" w:tplc="4976B23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2D367BD"/>
    <w:multiLevelType w:val="hybridMultilevel"/>
    <w:tmpl w:val="9C4209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A737F"/>
    <w:multiLevelType w:val="multilevel"/>
    <w:tmpl w:val="2D3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381CAA"/>
    <w:multiLevelType w:val="hybridMultilevel"/>
    <w:tmpl w:val="C09EED46"/>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C68C8"/>
    <w:multiLevelType w:val="hybridMultilevel"/>
    <w:tmpl w:val="8D66071C"/>
    <w:lvl w:ilvl="0" w:tplc="FEBE434E">
      <w:numFmt w:val="bullet"/>
      <w:lvlText w:val=""/>
      <w:lvlJc w:val="left"/>
      <w:pPr>
        <w:ind w:left="1440" w:hanging="360"/>
      </w:pPr>
      <w:rPr>
        <w:rFonts w:ascii="Symbol" w:eastAsia="Times New Roman" w:hAnsi="Symbol"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E5138A"/>
    <w:multiLevelType w:val="hybridMultilevel"/>
    <w:tmpl w:val="4A82E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F6D93"/>
    <w:multiLevelType w:val="hybridMultilevel"/>
    <w:tmpl w:val="5A76FCFA"/>
    <w:lvl w:ilvl="0" w:tplc="D250F0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9C5711"/>
    <w:multiLevelType w:val="hybridMultilevel"/>
    <w:tmpl w:val="F7F63BF4"/>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250F8"/>
    <w:multiLevelType w:val="hybridMultilevel"/>
    <w:tmpl w:val="08FE4714"/>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A596E"/>
    <w:multiLevelType w:val="hybridMultilevel"/>
    <w:tmpl w:val="57BE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C870F6"/>
    <w:multiLevelType w:val="hybridMultilevel"/>
    <w:tmpl w:val="14C62F04"/>
    <w:lvl w:ilvl="0" w:tplc="04090019">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00C17"/>
    <w:multiLevelType w:val="hybridMultilevel"/>
    <w:tmpl w:val="184ECF10"/>
    <w:lvl w:ilvl="0" w:tplc="15280A66">
      <w:start w:val="1"/>
      <w:numFmt w:val="bullet"/>
      <w:lvlText w:val="•"/>
      <w:lvlJc w:val="left"/>
      <w:pPr>
        <w:tabs>
          <w:tab w:val="num" w:pos="720"/>
        </w:tabs>
        <w:ind w:left="720" w:hanging="360"/>
      </w:pPr>
      <w:rPr>
        <w:rFonts w:ascii="Times New Roman" w:hAnsi="Times New Roman" w:hint="default"/>
      </w:rPr>
    </w:lvl>
    <w:lvl w:ilvl="1" w:tplc="646E3DD8" w:tentative="1">
      <w:start w:val="1"/>
      <w:numFmt w:val="bullet"/>
      <w:lvlText w:val="•"/>
      <w:lvlJc w:val="left"/>
      <w:pPr>
        <w:tabs>
          <w:tab w:val="num" w:pos="1440"/>
        </w:tabs>
        <w:ind w:left="1440" w:hanging="360"/>
      </w:pPr>
      <w:rPr>
        <w:rFonts w:ascii="Times New Roman" w:hAnsi="Times New Roman" w:hint="default"/>
      </w:rPr>
    </w:lvl>
    <w:lvl w:ilvl="2" w:tplc="DF1E04D6" w:tentative="1">
      <w:start w:val="1"/>
      <w:numFmt w:val="bullet"/>
      <w:lvlText w:val="•"/>
      <w:lvlJc w:val="left"/>
      <w:pPr>
        <w:tabs>
          <w:tab w:val="num" w:pos="2160"/>
        </w:tabs>
        <w:ind w:left="2160" w:hanging="360"/>
      </w:pPr>
      <w:rPr>
        <w:rFonts w:ascii="Times New Roman" w:hAnsi="Times New Roman" w:hint="default"/>
      </w:rPr>
    </w:lvl>
    <w:lvl w:ilvl="3" w:tplc="FBEE8336" w:tentative="1">
      <w:start w:val="1"/>
      <w:numFmt w:val="bullet"/>
      <w:lvlText w:val="•"/>
      <w:lvlJc w:val="left"/>
      <w:pPr>
        <w:tabs>
          <w:tab w:val="num" w:pos="2880"/>
        </w:tabs>
        <w:ind w:left="2880" w:hanging="360"/>
      </w:pPr>
      <w:rPr>
        <w:rFonts w:ascii="Times New Roman" w:hAnsi="Times New Roman" w:hint="default"/>
      </w:rPr>
    </w:lvl>
    <w:lvl w:ilvl="4" w:tplc="18409942" w:tentative="1">
      <w:start w:val="1"/>
      <w:numFmt w:val="bullet"/>
      <w:lvlText w:val="•"/>
      <w:lvlJc w:val="left"/>
      <w:pPr>
        <w:tabs>
          <w:tab w:val="num" w:pos="3600"/>
        </w:tabs>
        <w:ind w:left="3600" w:hanging="360"/>
      </w:pPr>
      <w:rPr>
        <w:rFonts w:ascii="Times New Roman" w:hAnsi="Times New Roman" w:hint="default"/>
      </w:rPr>
    </w:lvl>
    <w:lvl w:ilvl="5" w:tplc="FBC8B7FE" w:tentative="1">
      <w:start w:val="1"/>
      <w:numFmt w:val="bullet"/>
      <w:lvlText w:val="•"/>
      <w:lvlJc w:val="left"/>
      <w:pPr>
        <w:tabs>
          <w:tab w:val="num" w:pos="4320"/>
        </w:tabs>
        <w:ind w:left="4320" w:hanging="360"/>
      </w:pPr>
      <w:rPr>
        <w:rFonts w:ascii="Times New Roman" w:hAnsi="Times New Roman" w:hint="default"/>
      </w:rPr>
    </w:lvl>
    <w:lvl w:ilvl="6" w:tplc="0EEE1CB6" w:tentative="1">
      <w:start w:val="1"/>
      <w:numFmt w:val="bullet"/>
      <w:lvlText w:val="•"/>
      <w:lvlJc w:val="left"/>
      <w:pPr>
        <w:tabs>
          <w:tab w:val="num" w:pos="5040"/>
        </w:tabs>
        <w:ind w:left="5040" w:hanging="360"/>
      </w:pPr>
      <w:rPr>
        <w:rFonts w:ascii="Times New Roman" w:hAnsi="Times New Roman" w:hint="default"/>
      </w:rPr>
    </w:lvl>
    <w:lvl w:ilvl="7" w:tplc="E584BAF6" w:tentative="1">
      <w:start w:val="1"/>
      <w:numFmt w:val="bullet"/>
      <w:lvlText w:val="•"/>
      <w:lvlJc w:val="left"/>
      <w:pPr>
        <w:tabs>
          <w:tab w:val="num" w:pos="5760"/>
        </w:tabs>
        <w:ind w:left="5760" w:hanging="360"/>
      </w:pPr>
      <w:rPr>
        <w:rFonts w:ascii="Times New Roman" w:hAnsi="Times New Roman" w:hint="default"/>
      </w:rPr>
    </w:lvl>
    <w:lvl w:ilvl="8" w:tplc="F680127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DF4F62"/>
    <w:multiLevelType w:val="hybridMultilevel"/>
    <w:tmpl w:val="6A42EB72"/>
    <w:lvl w:ilvl="0" w:tplc="7F881F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A79C0"/>
    <w:multiLevelType w:val="hybridMultilevel"/>
    <w:tmpl w:val="2A9C05C0"/>
    <w:lvl w:ilvl="0" w:tplc="D42C3CF4">
      <w:start w:val="1"/>
      <w:numFmt w:val="bullet"/>
      <w:lvlText w:val=""/>
      <w:lvlJc w:val="left"/>
      <w:pPr>
        <w:tabs>
          <w:tab w:val="num" w:pos="720"/>
        </w:tabs>
        <w:ind w:left="720" w:hanging="360"/>
      </w:pPr>
      <w:rPr>
        <w:rFonts w:ascii="Wingdings" w:hAnsi="Wingdings" w:hint="default"/>
      </w:rPr>
    </w:lvl>
    <w:lvl w:ilvl="1" w:tplc="E54C2734">
      <w:start w:val="1"/>
      <w:numFmt w:val="bullet"/>
      <w:lvlText w:val=""/>
      <w:lvlJc w:val="left"/>
      <w:pPr>
        <w:tabs>
          <w:tab w:val="num" w:pos="1440"/>
        </w:tabs>
        <w:ind w:left="1440" w:hanging="360"/>
      </w:pPr>
      <w:rPr>
        <w:rFonts w:ascii="Wingdings" w:hAnsi="Wingdings" w:hint="default"/>
      </w:rPr>
    </w:lvl>
    <w:lvl w:ilvl="2" w:tplc="4DB80892" w:tentative="1">
      <w:start w:val="1"/>
      <w:numFmt w:val="bullet"/>
      <w:lvlText w:val=""/>
      <w:lvlJc w:val="left"/>
      <w:pPr>
        <w:tabs>
          <w:tab w:val="num" w:pos="2160"/>
        </w:tabs>
        <w:ind w:left="2160" w:hanging="360"/>
      </w:pPr>
      <w:rPr>
        <w:rFonts w:ascii="Wingdings" w:hAnsi="Wingdings" w:hint="default"/>
      </w:rPr>
    </w:lvl>
    <w:lvl w:ilvl="3" w:tplc="0AD4AE8C" w:tentative="1">
      <w:start w:val="1"/>
      <w:numFmt w:val="bullet"/>
      <w:lvlText w:val=""/>
      <w:lvlJc w:val="left"/>
      <w:pPr>
        <w:tabs>
          <w:tab w:val="num" w:pos="2880"/>
        </w:tabs>
        <w:ind w:left="2880" w:hanging="360"/>
      </w:pPr>
      <w:rPr>
        <w:rFonts w:ascii="Wingdings" w:hAnsi="Wingdings" w:hint="default"/>
      </w:rPr>
    </w:lvl>
    <w:lvl w:ilvl="4" w:tplc="BDC604F6" w:tentative="1">
      <w:start w:val="1"/>
      <w:numFmt w:val="bullet"/>
      <w:lvlText w:val=""/>
      <w:lvlJc w:val="left"/>
      <w:pPr>
        <w:tabs>
          <w:tab w:val="num" w:pos="3600"/>
        </w:tabs>
        <w:ind w:left="3600" w:hanging="360"/>
      </w:pPr>
      <w:rPr>
        <w:rFonts w:ascii="Wingdings" w:hAnsi="Wingdings" w:hint="default"/>
      </w:rPr>
    </w:lvl>
    <w:lvl w:ilvl="5" w:tplc="A316F336" w:tentative="1">
      <w:start w:val="1"/>
      <w:numFmt w:val="bullet"/>
      <w:lvlText w:val=""/>
      <w:lvlJc w:val="left"/>
      <w:pPr>
        <w:tabs>
          <w:tab w:val="num" w:pos="4320"/>
        </w:tabs>
        <w:ind w:left="4320" w:hanging="360"/>
      </w:pPr>
      <w:rPr>
        <w:rFonts w:ascii="Wingdings" w:hAnsi="Wingdings" w:hint="default"/>
      </w:rPr>
    </w:lvl>
    <w:lvl w:ilvl="6" w:tplc="010A4958" w:tentative="1">
      <w:start w:val="1"/>
      <w:numFmt w:val="bullet"/>
      <w:lvlText w:val=""/>
      <w:lvlJc w:val="left"/>
      <w:pPr>
        <w:tabs>
          <w:tab w:val="num" w:pos="5040"/>
        </w:tabs>
        <w:ind w:left="5040" w:hanging="360"/>
      </w:pPr>
      <w:rPr>
        <w:rFonts w:ascii="Wingdings" w:hAnsi="Wingdings" w:hint="default"/>
      </w:rPr>
    </w:lvl>
    <w:lvl w:ilvl="7" w:tplc="04B85626" w:tentative="1">
      <w:start w:val="1"/>
      <w:numFmt w:val="bullet"/>
      <w:lvlText w:val=""/>
      <w:lvlJc w:val="left"/>
      <w:pPr>
        <w:tabs>
          <w:tab w:val="num" w:pos="5760"/>
        </w:tabs>
        <w:ind w:left="5760" w:hanging="360"/>
      </w:pPr>
      <w:rPr>
        <w:rFonts w:ascii="Wingdings" w:hAnsi="Wingdings" w:hint="default"/>
      </w:rPr>
    </w:lvl>
    <w:lvl w:ilvl="8" w:tplc="87928EE0" w:tentative="1">
      <w:start w:val="1"/>
      <w:numFmt w:val="bullet"/>
      <w:lvlText w:val=""/>
      <w:lvlJc w:val="left"/>
      <w:pPr>
        <w:tabs>
          <w:tab w:val="num" w:pos="6480"/>
        </w:tabs>
        <w:ind w:left="6480" w:hanging="360"/>
      </w:pPr>
      <w:rPr>
        <w:rFonts w:ascii="Wingdings" w:hAnsi="Wingdings" w:hint="default"/>
      </w:rPr>
    </w:lvl>
  </w:abstractNum>
  <w:abstractNum w:abstractNumId="38">
    <w:nsid w:val="6C607BB0"/>
    <w:multiLevelType w:val="hybridMultilevel"/>
    <w:tmpl w:val="B204BC06"/>
    <w:lvl w:ilvl="0" w:tplc="CCF2E8E0">
      <w:start w:val="1"/>
      <w:numFmt w:val="bullet"/>
      <w:lvlText w:val="•"/>
      <w:lvlJc w:val="left"/>
      <w:pPr>
        <w:tabs>
          <w:tab w:val="num" w:pos="720"/>
        </w:tabs>
        <w:ind w:left="720" w:hanging="360"/>
      </w:pPr>
      <w:rPr>
        <w:rFonts w:ascii="Times New Roman" w:hAnsi="Times New Roman" w:hint="default"/>
      </w:rPr>
    </w:lvl>
    <w:lvl w:ilvl="1" w:tplc="7CBC94A8" w:tentative="1">
      <w:start w:val="1"/>
      <w:numFmt w:val="bullet"/>
      <w:lvlText w:val="•"/>
      <w:lvlJc w:val="left"/>
      <w:pPr>
        <w:tabs>
          <w:tab w:val="num" w:pos="1440"/>
        </w:tabs>
        <w:ind w:left="1440" w:hanging="360"/>
      </w:pPr>
      <w:rPr>
        <w:rFonts w:ascii="Times New Roman" w:hAnsi="Times New Roman" w:hint="default"/>
      </w:rPr>
    </w:lvl>
    <w:lvl w:ilvl="2" w:tplc="53D68E26" w:tentative="1">
      <w:start w:val="1"/>
      <w:numFmt w:val="bullet"/>
      <w:lvlText w:val="•"/>
      <w:lvlJc w:val="left"/>
      <w:pPr>
        <w:tabs>
          <w:tab w:val="num" w:pos="2160"/>
        </w:tabs>
        <w:ind w:left="2160" w:hanging="360"/>
      </w:pPr>
      <w:rPr>
        <w:rFonts w:ascii="Times New Roman" w:hAnsi="Times New Roman" w:hint="default"/>
      </w:rPr>
    </w:lvl>
    <w:lvl w:ilvl="3" w:tplc="E868A5EE" w:tentative="1">
      <w:start w:val="1"/>
      <w:numFmt w:val="bullet"/>
      <w:lvlText w:val="•"/>
      <w:lvlJc w:val="left"/>
      <w:pPr>
        <w:tabs>
          <w:tab w:val="num" w:pos="2880"/>
        </w:tabs>
        <w:ind w:left="2880" w:hanging="360"/>
      </w:pPr>
      <w:rPr>
        <w:rFonts w:ascii="Times New Roman" w:hAnsi="Times New Roman" w:hint="default"/>
      </w:rPr>
    </w:lvl>
    <w:lvl w:ilvl="4" w:tplc="193C8200" w:tentative="1">
      <w:start w:val="1"/>
      <w:numFmt w:val="bullet"/>
      <w:lvlText w:val="•"/>
      <w:lvlJc w:val="left"/>
      <w:pPr>
        <w:tabs>
          <w:tab w:val="num" w:pos="3600"/>
        </w:tabs>
        <w:ind w:left="3600" w:hanging="360"/>
      </w:pPr>
      <w:rPr>
        <w:rFonts w:ascii="Times New Roman" w:hAnsi="Times New Roman" w:hint="default"/>
      </w:rPr>
    </w:lvl>
    <w:lvl w:ilvl="5" w:tplc="C070158A" w:tentative="1">
      <w:start w:val="1"/>
      <w:numFmt w:val="bullet"/>
      <w:lvlText w:val="•"/>
      <w:lvlJc w:val="left"/>
      <w:pPr>
        <w:tabs>
          <w:tab w:val="num" w:pos="4320"/>
        </w:tabs>
        <w:ind w:left="4320" w:hanging="360"/>
      </w:pPr>
      <w:rPr>
        <w:rFonts w:ascii="Times New Roman" w:hAnsi="Times New Roman" w:hint="default"/>
      </w:rPr>
    </w:lvl>
    <w:lvl w:ilvl="6" w:tplc="D20E23DE" w:tentative="1">
      <w:start w:val="1"/>
      <w:numFmt w:val="bullet"/>
      <w:lvlText w:val="•"/>
      <w:lvlJc w:val="left"/>
      <w:pPr>
        <w:tabs>
          <w:tab w:val="num" w:pos="5040"/>
        </w:tabs>
        <w:ind w:left="5040" w:hanging="360"/>
      </w:pPr>
      <w:rPr>
        <w:rFonts w:ascii="Times New Roman" w:hAnsi="Times New Roman" w:hint="default"/>
      </w:rPr>
    </w:lvl>
    <w:lvl w:ilvl="7" w:tplc="4752A004" w:tentative="1">
      <w:start w:val="1"/>
      <w:numFmt w:val="bullet"/>
      <w:lvlText w:val="•"/>
      <w:lvlJc w:val="left"/>
      <w:pPr>
        <w:tabs>
          <w:tab w:val="num" w:pos="5760"/>
        </w:tabs>
        <w:ind w:left="5760" w:hanging="360"/>
      </w:pPr>
      <w:rPr>
        <w:rFonts w:ascii="Times New Roman" w:hAnsi="Times New Roman" w:hint="default"/>
      </w:rPr>
    </w:lvl>
    <w:lvl w:ilvl="8" w:tplc="60B2E8F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C72216E"/>
    <w:multiLevelType w:val="hybridMultilevel"/>
    <w:tmpl w:val="9E3CE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EC3480"/>
    <w:multiLevelType w:val="hybridMultilevel"/>
    <w:tmpl w:val="243215C8"/>
    <w:lvl w:ilvl="0" w:tplc="0019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1">
    <w:nsid w:val="70E554FB"/>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422334"/>
    <w:multiLevelType w:val="hybridMultilevel"/>
    <w:tmpl w:val="6666DEAE"/>
    <w:lvl w:ilvl="0" w:tplc="73841D68">
      <w:start w:val="6"/>
      <w:numFmt w:val="decimal"/>
      <w:lvlText w:val="%1."/>
      <w:lvlJc w:val="left"/>
      <w:pPr>
        <w:ind w:left="720" w:hanging="360"/>
      </w:pPr>
      <w:rPr>
        <w:rFonts w:asciiTheme="majorHAnsi" w:hAnsiTheme="maj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84387"/>
    <w:multiLevelType w:val="hybridMultilevel"/>
    <w:tmpl w:val="47A60216"/>
    <w:lvl w:ilvl="0" w:tplc="BC76A9B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CF39F3"/>
    <w:multiLevelType w:val="hybridMultilevel"/>
    <w:tmpl w:val="33605582"/>
    <w:lvl w:ilvl="0" w:tplc="53F0A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5C2D78"/>
    <w:multiLevelType w:val="hybridMultilevel"/>
    <w:tmpl w:val="3AA090C6"/>
    <w:lvl w:ilvl="0" w:tplc="7D908A3C">
      <w:start w:val="1"/>
      <w:numFmt w:val="bullet"/>
      <w:lvlText w:val="•"/>
      <w:lvlJc w:val="left"/>
      <w:pPr>
        <w:tabs>
          <w:tab w:val="num" w:pos="720"/>
        </w:tabs>
        <w:ind w:left="720" w:hanging="360"/>
      </w:pPr>
      <w:rPr>
        <w:rFonts w:ascii="Times New Roman" w:hAnsi="Times New Roman" w:hint="default"/>
      </w:rPr>
    </w:lvl>
    <w:lvl w:ilvl="1" w:tplc="B4CA5B8C" w:tentative="1">
      <w:start w:val="1"/>
      <w:numFmt w:val="bullet"/>
      <w:lvlText w:val="•"/>
      <w:lvlJc w:val="left"/>
      <w:pPr>
        <w:tabs>
          <w:tab w:val="num" w:pos="1440"/>
        </w:tabs>
        <w:ind w:left="1440" w:hanging="360"/>
      </w:pPr>
      <w:rPr>
        <w:rFonts w:ascii="Times New Roman" w:hAnsi="Times New Roman" w:hint="default"/>
      </w:rPr>
    </w:lvl>
    <w:lvl w:ilvl="2" w:tplc="96DE308A" w:tentative="1">
      <w:start w:val="1"/>
      <w:numFmt w:val="bullet"/>
      <w:lvlText w:val="•"/>
      <w:lvlJc w:val="left"/>
      <w:pPr>
        <w:tabs>
          <w:tab w:val="num" w:pos="2160"/>
        </w:tabs>
        <w:ind w:left="2160" w:hanging="360"/>
      </w:pPr>
      <w:rPr>
        <w:rFonts w:ascii="Times New Roman" w:hAnsi="Times New Roman" w:hint="default"/>
      </w:rPr>
    </w:lvl>
    <w:lvl w:ilvl="3" w:tplc="71D6B3EA" w:tentative="1">
      <w:start w:val="1"/>
      <w:numFmt w:val="bullet"/>
      <w:lvlText w:val="•"/>
      <w:lvlJc w:val="left"/>
      <w:pPr>
        <w:tabs>
          <w:tab w:val="num" w:pos="2880"/>
        </w:tabs>
        <w:ind w:left="2880" w:hanging="360"/>
      </w:pPr>
      <w:rPr>
        <w:rFonts w:ascii="Times New Roman" w:hAnsi="Times New Roman" w:hint="default"/>
      </w:rPr>
    </w:lvl>
    <w:lvl w:ilvl="4" w:tplc="BBA6496E" w:tentative="1">
      <w:start w:val="1"/>
      <w:numFmt w:val="bullet"/>
      <w:lvlText w:val="•"/>
      <w:lvlJc w:val="left"/>
      <w:pPr>
        <w:tabs>
          <w:tab w:val="num" w:pos="3600"/>
        </w:tabs>
        <w:ind w:left="3600" w:hanging="360"/>
      </w:pPr>
      <w:rPr>
        <w:rFonts w:ascii="Times New Roman" w:hAnsi="Times New Roman" w:hint="default"/>
      </w:rPr>
    </w:lvl>
    <w:lvl w:ilvl="5" w:tplc="55ECB264" w:tentative="1">
      <w:start w:val="1"/>
      <w:numFmt w:val="bullet"/>
      <w:lvlText w:val="•"/>
      <w:lvlJc w:val="left"/>
      <w:pPr>
        <w:tabs>
          <w:tab w:val="num" w:pos="4320"/>
        </w:tabs>
        <w:ind w:left="4320" w:hanging="360"/>
      </w:pPr>
      <w:rPr>
        <w:rFonts w:ascii="Times New Roman" w:hAnsi="Times New Roman" w:hint="default"/>
      </w:rPr>
    </w:lvl>
    <w:lvl w:ilvl="6" w:tplc="198A45A4" w:tentative="1">
      <w:start w:val="1"/>
      <w:numFmt w:val="bullet"/>
      <w:lvlText w:val="•"/>
      <w:lvlJc w:val="left"/>
      <w:pPr>
        <w:tabs>
          <w:tab w:val="num" w:pos="5040"/>
        </w:tabs>
        <w:ind w:left="5040" w:hanging="360"/>
      </w:pPr>
      <w:rPr>
        <w:rFonts w:ascii="Times New Roman" w:hAnsi="Times New Roman" w:hint="default"/>
      </w:rPr>
    </w:lvl>
    <w:lvl w:ilvl="7" w:tplc="33909E72" w:tentative="1">
      <w:start w:val="1"/>
      <w:numFmt w:val="bullet"/>
      <w:lvlText w:val="•"/>
      <w:lvlJc w:val="left"/>
      <w:pPr>
        <w:tabs>
          <w:tab w:val="num" w:pos="5760"/>
        </w:tabs>
        <w:ind w:left="5760" w:hanging="360"/>
      </w:pPr>
      <w:rPr>
        <w:rFonts w:ascii="Times New Roman" w:hAnsi="Times New Roman" w:hint="default"/>
      </w:rPr>
    </w:lvl>
    <w:lvl w:ilvl="8" w:tplc="FCC852B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32"/>
  </w:num>
  <w:num w:numId="3">
    <w:abstractNumId w:val="27"/>
  </w:num>
  <w:num w:numId="4">
    <w:abstractNumId w:val="39"/>
  </w:num>
  <w:num w:numId="5">
    <w:abstractNumId w:val="30"/>
  </w:num>
  <w:num w:numId="6">
    <w:abstractNumId w:val="44"/>
  </w:num>
  <w:num w:numId="7">
    <w:abstractNumId w:val="2"/>
  </w:num>
  <w:num w:numId="8">
    <w:abstractNumId w:val="21"/>
  </w:num>
  <w:num w:numId="9">
    <w:abstractNumId w:val="9"/>
  </w:num>
  <w:num w:numId="10">
    <w:abstractNumId w:val="35"/>
  </w:num>
  <w:num w:numId="11">
    <w:abstractNumId w:val="15"/>
  </w:num>
  <w:num w:numId="12">
    <w:abstractNumId w:val="3"/>
  </w:num>
  <w:num w:numId="13">
    <w:abstractNumId w:val="14"/>
  </w:num>
  <w:num w:numId="14">
    <w:abstractNumId w:val="43"/>
  </w:num>
  <w:num w:numId="15">
    <w:abstractNumId w:val="7"/>
  </w:num>
  <w:num w:numId="16">
    <w:abstractNumId w:val="33"/>
  </w:num>
  <w:num w:numId="17">
    <w:abstractNumId w:val="20"/>
  </w:num>
  <w:num w:numId="18">
    <w:abstractNumId w:val="41"/>
  </w:num>
  <w:num w:numId="19">
    <w:abstractNumId w:val="42"/>
  </w:num>
  <w:num w:numId="20">
    <w:abstractNumId w:val="40"/>
  </w:num>
  <w:num w:numId="21">
    <w:abstractNumId w:val="28"/>
  </w:num>
  <w:num w:numId="22">
    <w:abstractNumId w:val="11"/>
  </w:num>
  <w:num w:numId="23">
    <w:abstractNumId w:val="1"/>
  </w:num>
  <w:num w:numId="24">
    <w:abstractNumId w:val="29"/>
  </w:num>
  <w:num w:numId="25">
    <w:abstractNumId w:val="10"/>
  </w:num>
  <w:num w:numId="26">
    <w:abstractNumId w:val="36"/>
  </w:num>
  <w:num w:numId="27">
    <w:abstractNumId w:val="25"/>
  </w:num>
  <w:num w:numId="28">
    <w:abstractNumId w:val="6"/>
  </w:num>
  <w:num w:numId="29">
    <w:abstractNumId w:val="34"/>
  </w:num>
  <w:num w:numId="30">
    <w:abstractNumId w:val="38"/>
  </w:num>
  <w:num w:numId="31">
    <w:abstractNumId w:val="17"/>
  </w:num>
  <w:num w:numId="32">
    <w:abstractNumId w:val="19"/>
  </w:num>
  <w:num w:numId="33">
    <w:abstractNumId w:val="13"/>
  </w:num>
  <w:num w:numId="34">
    <w:abstractNumId w:val="45"/>
  </w:num>
  <w:num w:numId="35">
    <w:abstractNumId w:val="4"/>
  </w:num>
  <w:num w:numId="36">
    <w:abstractNumId w:val="22"/>
  </w:num>
  <w:num w:numId="37">
    <w:abstractNumId w:val="37"/>
  </w:num>
  <w:num w:numId="38">
    <w:abstractNumId w:val="24"/>
  </w:num>
  <w:num w:numId="39">
    <w:abstractNumId w:val="5"/>
  </w:num>
  <w:num w:numId="40">
    <w:abstractNumId w:val="23"/>
  </w:num>
  <w:num w:numId="41">
    <w:abstractNumId w:val="8"/>
  </w:num>
  <w:num w:numId="42">
    <w:abstractNumId w:val="26"/>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3017"/>
    <w:rsid w:val="000152A2"/>
    <w:rsid w:val="00015FB6"/>
    <w:rsid w:val="00016C52"/>
    <w:rsid w:val="00017E15"/>
    <w:rsid w:val="00020960"/>
    <w:rsid w:val="00021A1E"/>
    <w:rsid w:val="000228B9"/>
    <w:rsid w:val="00024DFA"/>
    <w:rsid w:val="00027049"/>
    <w:rsid w:val="00027228"/>
    <w:rsid w:val="000343A1"/>
    <w:rsid w:val="00037137"/>
    <w:rsid w:val="00043229"/>
    <w:rsid w:val="00043895"/>
    <w:rsid w:val="00043F22"/>
    <w:rsid w:val="0004596E"/>
    <w:rsid w:val="0004615B"/>
    <w:rsid w:val="00047A0C"/>
    <w:rsid w:val="00050CA6"/>
    <w:rsid w:val="00052DBF"/>
    <w:rsid w:val="00057CF8"/>
    <w:rsid w:val="000617C9"/>
    <w:rsid w:val="00064B02"/>
    <w:rsid w:val="00067FEE"/>
    <w:rsid w:val="00072140"/>
    <w:rsid w:val="00073B8A"/>
    <w:rsid w:val="000775F8"/>
    <w:rsid w:val="000804BF"/>
    <w:rsid w:val="000819A2"/>
    <w:rsid w:val="000835D1"/>
    <w:rsid w:val="000858B8"/>
    <w:rsid w:val="00090B80"/>
    <w:rsid w:val="0009489C"/>
    <w:rsid w:val="0009701C"/>
    <w:rsid w:val="000A551E"/>
    <w:rsid w:val="000B0146"/>
    <w:rsid w:val="000B1286"/>
    <w:rsid w:val="000C0079"/>
    <w:rsid w:val="000C1BF3"/>
    <w:rsid w:val="000C4F55"/>
    <w:rsid w:val="000C5269"/>
    <w:rsid w:val="000C5E9B"/>
    <w:rsid w:val="000C6FB2"/>
    <w:rsid w:val="000C776D"/>
    <w:rsid w:val="000D02E0"/>
    <w:rsid w:val="000D5AF0"/>
    <w:rsid w:val="000E1014"/>
    <w:rsid w:val="000E4FF1"/>
    <w:rsid w:val="000E5845"/>
    <w:rsid w:val="000F0344"/>
    <w:rsid w:val="000F0D0A"/>
    <w:rsid w:val="000F0DA4"/>
    <w:rsid w:val="000F50A4"/>
    <w:rsid w:val="000F6B43"/>
    <w:rsid w:val="000F7CBE"/>
    <w:rsid w:val="00106F14"/>
    <w:rsid w:val="001073B1"/>
    <w:rsid w:val="00111243"/>
    <w:rsid w:val="00112C0D"/>
    <w:rsid w:val="00113E40"/>
    <w:rsid w:val="00115641"/>
    <w:rsid w:val="0011731C"/>
    <w:rsid w:val="00123FDC"/>
    <w:rsid w:val="001255D8"/>
    <w:rsid w:val="00131D04"/>
    <w:rsid w:val="00134709"/>
    <w:rsid w:val="00136969"/>
    <w:rsid w:val="00144CDF"/>
    <w:rsid w:val="00146BC2"/>
    <w:rsid w:val="00150344"/>
    <w:rsid w:val="00150CE8"/>
    <w:rsid w:val="0015123B"/>
    <w:rsid w:val="00153E02"/>
    <w:rsid w:val="00155331"/>
    <w:rsid w:val="00155AF5"/>
    <w:rsid w:val="00162A7E"/>
    <w:rsid w:val="00164490"/>
    <w:rsid w:val="00170B0A"/>
    <w:rsid w:val="001719B7"/>
    <w:rsid w:val="0017511B"/>
    <w:rsid w:val="001769A4"/>
    <w:rsid w:val="00182D2A"/>
    <w:rsid w:val="00183599"/>
    <w:rsid w:val="0018697A"/>
    <w:rsid w:val="00187942"/>
    <w:rsid w:val="00193CA0"/>
    <w:rsid w:val="00195ACD"/>
    <w:rsid w:val="001962C9"/>
    <w:rsid w:val="001966B0"/>
    <w:rsid w:val="001A040E"/>
    <w:rsid w:val="001A25AE"/>
    <w:rsid w:val="001A38D3"/>
    <w:rsid w:val="001A69E4"/>
    <w:rsid w:val="001A726B"/>
    <w:rsid w:val="001B70EA"/>
    <w:rsid w:val="001C1243"/>
    <w:rsid w:val="001C61AF"/>
    <w:rsid w:val="001C7502"/>
    <w:rsid w:val="001C7715"/>
    <w:rsid w:val="001D5711"/>
    <w:rsid w:val="001D59CE"/>
    <w:rsid w:val="001D76F5"/>
    <w:rsid w:val="001E4A78"/>
    <w:rsid w:val="001E7FEB"/>
    <w:rsid w:val="001F1513"/>
    <w:rsid w:val="001F69D0"/>
    <w:rsid w:val="001F700E"/>
    <w:rsid w:val="001F77B5"/>
    <w:rsid w:val="00205A66"/>
    <w:rsid w:val="00206D07"/>
    <w:rsid w:val="00213BDB"/>
    <w:rsid w:val="00215D87"/>
    <w:rsid w:val="00216AC4"/>
    <w:rsid w:val="00223EC4"/>
    <w:rsid w:val="0022589E"/>
    <w:rsid w:val="00226A59"/>
    <w:rsid w:val="002330E4"/>
    <w:rsid w:val="00234A94"/>
    <w:rsid w:val="00240D77"/>
    <w:rsid w:val="00252EED"/>
    <w:rsid w:val="00253E22"/>
    <w:rsid w:val="00254156"/>
    <w:rsid w:val="00254806"/>
    <w:rsid w:val="00257B02"/>
    <w:rsid w:val="002617B1"/>
    <w:rsid w:val="002722BC"/>
    <w:rsid w:val="002771E5"/>
    <w:rsid w:val="00277B17"/>
    <w:rsid w:val="00277F81"/>
    <w:rsid w:val="00280346"/>
    <w:rsid w:val="002844D3"/>
    <w:rsid w:val="00290885"/>
    <w:rsid w:val="0029343E"/>
    <w:rsid w:val="002A3584"/>
    <w:rsid w:val="002A4CA2"/>
    <w:rsid w:val="002A6447"/>
    <w:rsid w:val="002A78D7"/>
    <w:rsid w:val="002B716F"/>
    <w:rsid w:val="002B7AAD"/>
    <w:rsid w:val="002C11D3"/>
    <w:rsid w:val="002C138C"/>
    <w:rsid w:val="002C66FB"/>
    <w:rsid w:val="002C7CFF"/>
    <w:rsid w:val="002D1802"/>
    <w:rsid w:val="002D48C4"/>
    <w:rsid w:val="002E09C4"/>
    <w:rsid w:val="002E595A"/>
    <w:rsid w:val="002E7E6B"/>
    <w:rsid w:val="002F24E8"/>
    <w:rsid w:val="002F2E37"/>
    <w:rsid w:val="002F3D49"/>
    <w:rsid w:val="002F3FBE"/>
    <w:rsid w:val="002F76D2"/>
    <w:rsid w:val="00304CF7"/>
    <w:rsid w:val="0030505C"/>
    <w:rsid w:val="00310C56"/>
    <w:rsid w:val="00313B13"/>
    <w:rsid w:val="003208A4"/>
    <w:rsid w:val="003312B7"/>
    <w:rsid w:val="003327BB"/>
    <w:rsid w:val="003329C3"/>
    <w:rsid w:val="00332D62"/>
    <w:rsid w:val="0033484E"/>
    <w:rsid w:val="00334FC0"/>
    <w:rsid w:val="00335784"/>
    <w:rsid w:val="0034021A"/>
    <w:rsid w:val="003403CD"/>
    <w:rsid w:val="00341105"/>
    <w:rsid w:val="00341599"/>
    <w:rsid w:val="00341D35"/>
    <w:rsid w:val="003438B5"/>
    <w:rsid w:val="00344305"/>
    <w:rsid w:val="00346A2D"/>
    <w:rsid w:val="003475A1"/>
    <w:rsid w:val="00350DDF"/>
    <w:rsid w:val="0035229E"/>
    <w:rsid w:val="0035498B"/>
    <w:rsid w:val="00357E77"/>
    <w:rsid w:val="003614A8"/>
    <w:rsid w:val="003625E5"/>
    <w:rsid w:val="0036316E"/>
    <w:rsid w:val="00363D1B"/>
    <w:rsid w:val="00364304"/>
    <w:rsid w:val="00365FE0"/>
    <w:rsid w:val="003666CA"/>
    <w:rsid w:val="00371865"/>
    <w:rsid w:val="00371E6A"/>
    <w:rsid w:val="00375AB6"/>
    <w:rsid w:val="00376A26"/>
    <w:rsid w:val="0038053C"/>
    <w:rsid w:val="003818D2"/>
    <w:rsid w:val="00382D36"/>
    <w:rsid w:val="00392444"/>
    <w:rsid w:val="00394DF3"/>
    <w:rsid w:val="003A1F9A"/>
    <w:rsid w:val="003A2C33"/>
    <w:rsid w:val="003A4F12"/>
    <w:rsid w:val="003B0153"/>
    <w:rsid w:val="003B2CE8"/>
    <w:rsid w:val="003C30FF"/>
    <w:rsid w:val="003C3428"/>
    <w:rsid w:val="003C3C63"/>
    <w:rsid w:val="003C4B91"/>
    <w:rsid w:val="003D24AD"/>
    <w:rsid w:val="003D2E5C"/>
    <w:rsid w:val="003D4472"/>
    <w:rsid w:val="003E17F6"/>
    <w:rsid w:val="003E2BF6"/>
    <w:rsid w:val="003E4AF7"/>
    <w:rsid w:val="003E4C99"/>
    <w:rsid w:val="003F042D"/>
    <w:rsid w:val="003F6778"/>
    <w:rsid w:val="00402350"/>
    <w:rsid w:val="0040363F"/>
    <w:rsid w:val="00403F83"/>
    <w:rsid w:val="004049AB"/>
    <w:rsid w:val="004104C8"/>
    <w:rsid w:val="004115FB"/>
    <w:rsid w:val="00422440"/>
    <w:rsid w:val="00425024"/>
    <w:rsid w:val="00425B7C"/>
    <w:rsid w:val="004270C9"/>
    <w:rsid w:val="00432A70"/>
    <w:rsid w:val="00437649"/>
    <w:rsid w:val="00443D48"/>
    <w:rsid w:val="0044445E"/>
    <w:rsid w:val="00444782"/>
    <w:rsid w:val="004451D5"/>
    <w:rsid w:val="00445515"/>
    <w:rsid w:val="00446414"/>
    <w:rsid w:val="00447232"/>
    <w:rsid w:val="004475EF"/>
    <w:rsid w:val="00452293"/>
    <w:rsid w:val="0045443C"/>
    <w:rsid w:val="00454C82"/>
    <w:rsid w:val="00462BFE"/>
    <w:rsid w:val="00463923"/>
    <w:rsid w:val="00464337"/>
    <w:rsid w:val="00466ADC"/>
    <w:rsid w:val="0047129B"/>
    <w:rsid w:val="00471CA9"/>
    <w:rsid w:val="00475F8C"/>
    <w:rsid w:val="00484472"/>
    <w:rsid w:val="00484B8B"/>
    <w:rsid w:val="0048573E"/>
    <w:rsid w:val="00485850"/>
    <w:rsid w:val="00485859"/>
    <w:rsid w:val="00486698"/>
    <w:rsid w:val="00486B02"/>
    <w:rsid w:val="00486BEF"/>
    <w:rsid w:val="00491E4F"/>
    <w:rsid w:val="00492C8D"/>
    <w:rsid w:val="004938BF"/>
    <w:rsid w:val="00495206"/>
    <w:rsid w:val="004966B1"/>
    <w:rsid w:val="004973CA"/>
    <w:rsid w:val="004A186F"/>
    <w:rsid w:val="004A339E"/>
    <w:rsid w:val="004A471E"/>
    <w:rsid w:val="004A68EC"/>
    <w:rsid w:val="004B3255"/>
    <w:rsid w:val="004C0085"/>
    <w:rsid w:val="004C00E7"/>
    <w:rsid w:val="004C0F3E"/>
    <w:rsid w:val="004C11CD"/>
    <w:rsid w:val="004C2A16"/>
    <w:rsid w:val="004C3B23"/>
    <w:rsid w:val="004C6D68"/>
    <w:rsid w:val="004D0356"/>
    <w:rsid w:val="004D67AA"/>
    <w:rsid w:val="004D7093"/>
    <w:rsid w:val="004E0D84"/>
    <w:rsid w:val="004E1C68"/>
    <w:rsid w:val="004E2A65"/>
    <w:rsid w:val="004E44C7"/>
    <w:rsid w:val="004F0160"/>
    <w:rsid w:val="004F06BE"/>
    <w:rsid w:val="004F25C1"/>
    <w:rsid w:val="004F38A0"/>
    <w:rsid w:val="004F3ED3"/>
    <w:rsid w:val="004F4D4B"/>
    <w:rsid w:val="004F5260"/>
    <w:rsid w:val="004F73D5"/>
    <w:rsid w:val="004F7C20"/>
    <w:rsid w:val="004F7DA4"/>
    <w:rsid w:val="005045BA"/>
    <w:rsid w:val="005045C4"/>
    <w:rsid w:val="00505FAA"/>
    <w:rsid w:val="00506DC7"/>
    <w:rsid w:val="005101EE"/>
    <w:rsid w:val="0052322A"/>
    <w:rsid w:val="00523E0E"/>
    <w:rsid w:val="00524940"/>
    <w:rsid w:val="00525B56"/>
    <w:rsid w:val="0052661A"/>
    <w:rsid w:val="00532999"/>
    <w:rsid w:val="0053456F"/>
    <w:rsid w:val="00534BFF"/>
    <w:rsid w:val="005351D7"/>
    <w:rsid w:val="00535A5E"/>
    <w:rsid w:val="0054150F"/>
    <w:rsid w:val="00551914"/>
    <w:rsid w:val="005531D6"/>
    <w:rsid w:val="00553BFD"/>
    <w:rsid w:val="005552C5"/>
    <w:rsid w:val="005554F7"/>
    <w:rsid w:val="0055675E"/>
    <w:rsid w:val="0055719E"/>
    <w:rsid w:val="0056019B"/>
    <w:rsid w:val="00561BAE"/>
    <w:rsid w:val="00562422"/>
    <w:rsid w:val="00562F83"/>
    <w:rsid w:val="00567813"/>
    <w:rsid w:val="00571771"/>
    <w:rsid w:val="005736D3"/>
    <w:rsid w:val="00576DA0"/>
    <w:rsid w:val="00577CAD"/>
    <w:rsid w:val="0058105D"/>
    <w:rsid w:val="00581C13"/>
    <w:rsid w:val="005858B7"/>
    <w:rsid w:val="0058635C"/>
    <w:rsid w:val="00590898"/>
    <w:rsid w:val="00592E2A"/>
    <w:rsid w:val="00593D9B"/>
    <w:rsid w:val="0059781F"/>
    <w:rsid w:val="005A3B50"/>
    <w:rsid w:val="005A5EEA"/>
    <w:rsid w:val="005B0C41"/>
    <w:rsid w:val="005C01C3"/>
    <w:rsid w:val="005C0C22"/>
    <w:rsid w:val="005C468F"/>
    <w:rsid w:val="005C638B"/>
    <w:rsid w:val="005C69DF"/>
    <w:rsid w:val="005C7151"/>
    <w:rsid w:val="005D0304"/>
    <w:rsid w:val="005D1A07"/>
    <w:rsid w:val="005F10D4"/>
    <w:rsid w:val="00610527"/>
    <w:rsid w:val="006115A8"/>
    <w:rsid w:val="00611C01"/>
    <w:rsid w:val="00613DBF"/>
    <w:rsid w:val="0061444A"/>
    <w:rsid w:val="006179A8"/>
    <w:rsid w:val="0062484B"/>
    <w:rsid w:val="0063421E"/>
    <w:rsid w:val="0064027C"/>
    <w:rsid w:val="0064450F"/>
    <w:rsid w:val="00644D72"/>
    <w:rsid w:val="0064571C"/>
    <w:rsid w:val="00650132"/>
    <w:rsid w:val="0065486E"/>
    <w:rsid w:val="006579FF"/>
    <w:rsid w:val="00664E89"/>
    <w:rsid w:val="00666640"/>
    <w:rsid w:val="00667330"/>
    <w:rsid w:val="00667BA7"/>
    <w:rsid w:val="00673118"/>
    <w:rsid w:val="00675300"/>
    <w:rsid w:val="0067615F"/>
    <w:rsid w:val="0068083D"/>
    <w:rsid w:val="0068267D"/>
    <w:rsid w:val="00684680"/>
    <w:rsid w:val="0069464B"/>
    <w:rsid w:val="006972AE"/>
    <w:rsid w:val="006A3260"/>
    <w:rsid w:val="006A457F"/>
    <w:rsid w:val="006A7C1B"/>
    <w:rsid w:val="006B4A01"/>
    <w:rsid w:val="006B5019"/>
    <w:rsid w:val="006B56D0"/>
    <w:rsid w:val="006B5BE4"/>
    <w:rsid w:val="006B7935"/>
    <w:rsid w:val="006C0EBC"/>
    <w:rsid w:val="006C5103"/>
    <w:rsid w:val="006C5D9B"/>
    <w:rsid w:val="006D212E"/>
    <w:rsid w:val="006D315B"/>
    <w:rsid w:val="006D4AC9"/>
    <w:rsid w:val="006D4B93"/>
    <w:rsid w:val="006D6A4A"/>
    <w:rsid w:val="006D729B"/>
    <w:rsid w:val="006D7329"/>
    <w:rsid w:val="006E073E"/>
    <w:rsid w:val="006E1AE4"/>
    <w:rsid w:val="006E1D01"/>
    <w:rsid w:val="006E2076"/>
    <w:rsid w:val="006E42EC"/>
    <w:rsid w:val="006E6374"/>
    <w:rsid w:val="006E7B97"/>
    <w:rsid w:val="006F01B1"/>
    <w:rsid w:val="006F25E3"/>
    <w:rsid w:val="006F6160"/>
    <w:rsid w:val="006F6EB3"/>
    <w:rsid w:val="00703C7D"/>
    <w:rsid w:val="00704E6B"/>
    <w:rsid w:val="00710125"/>
    <w:rsid w:val="007142E8"/>
    <w:rsid w:val="007163F6"/>
    <w:rsid w:val="00721DD1"/>
    <w:rsid w:val="007224D0"/>
    <w:rsid w:val="00723189"/>
    <w:rsid w:val="00723AF5"/>
    <w:rsid w:val="00726D61"/>
    <w:rsid w:val="00727F69"/>
    <w:rsid w:val="007300E7"/>
    <w:rsid w:val="00733BD6"/>
    <w:rsid w:val="00736053"/>
    <w:rsid w:val="007378E2"/>
    <w:rsid w:val="00746BEA"/>
    <w:rsid w:val="007502E2"/>
    <w:rsid w:val="00753066"/>
    <w:rsid w:val="00765487"/>
    <w:rsid w:val="00766780"/>
    <w:rsid w:val="00766EA6"/>
    <w:rsid w:val="00770D09"/>
    <w:rsid w:val="007720F7"/>
    <w:rsid w:val="007744AE"/>
    <w:rsid w:val="007753CA"/>
    <w:rsid w:val="00775853"/>
    <w:rsid w:val="007770F6"/>
    <w:rsid w:val="007807A6"/>
    <w:rsid w:val="00780917"/>
    <w:rsid w:val="007824CB"/>
    <w:rsid w:val="007845F7"/>
    <w:rsid w:val="007857F4"/>
    <w:rsid w:val="0078651E"/>
    <w:rsid w:val="00787785"/>
    <w:rsid w:val="007910E7"/>
    <w:rsid w:val="007934D8"/>
    <w:rsid w:val="00793A49"/>
    <w:rsid w:val="0079620D"/>
    <w:rsid w:val="007A2470"/>
    <w:rsid w:val="007A2A3B"/>
    <w:rsid w:val="007A3E63"/>
    <w:rsid w:val="007A6005"/>
    <w:rsid w:val="007A642E"/>
    <w:rsid w:val="007A6883"/>
    <w:rsid w:val="007B0474"/>
    <w:rsid w:val="007B3606"/>
    <w:rsid w:val="007B6072"/>
    <w:rsid w:val="007C2C3C"/>
    <w:rsid w:val="007C31D0"/>
    <w:rsid w:val="007C399A"/>
    <w:rsid w:val="007C3F04"/>
    <w:rsid w:val="007C4B56"/>
    <w:rsid w:val="007C4F0B"/>
    <w:rsid w:val="007C5CEA"/>
    <w:rsid w:val="007D26A9"/>
    <w:rsid w:val="007E1610"/>
    <w:rsid w:val="007E17FB"/>
    <w:rsid w:val="007E570B"/>
    <w:rsid w:val="007E6284"/>
    <w:rsid w:val="007F0B89"/>
    <w:rsid w:val="007F1450"/>
    <w:rsid w:val="007F16B6"/>
    <w:rsid w:val="007F4A57"/>
    <w:rsid w:val="0080133C"/>
    <w:rsid w:val="00802604"/>
    <w:rsid w:val="00805C97"/>
    <w:rsid w:val="00806019"/>
    <w:rsid w:val="0081115A"/>
    <w:rsid w:val="00815C79"/>
    <w:rsid w:val="0082051D"/>
    <w:rsid w:val="00821F33"/>
    <w:rsid w:val="00821FE6"/>
    <w:rsid w:val="00825FDD"/>
    <w:rsid w:val="008260A8"/>
    <w:rsid w:val="008262F7"/>
    <w:rsid w:val="00830888"/>
    <w:rsid w:val="00832021"/>
    <w:rsid w:val="00833B7D"/>
    <w:rsid w:val="00833C2C"/>
    <w:rsid w:val="00837DC5"/>
    <w:rsid w:val="0084464C"/>
    <w:rsid w:val="00845565"/>
    <w:rsid w:val="00847A6B"/>
    <w:rsid w:val="00851850"/>
    <w:rsid w:val="0085478E"/>
    <w:rsid w:val="00856B7A"/>
    <w:rsid w:val="008647B4"/>
    <w:rsid w:val="0086565F"/>
    <w:rsid w:val="0086765A"/>
    <w:rsid w:val="0087147E"/>
    <w:rsid w:val="00871625"/>
    <w:rsid w:val="00882593"/>
    <w:rsid w:val="008860A4"/>
    <w:rsid w:val="00890775"/>
    <w:rsid w:val="00890CC8"/>
    <w:rsid w:val="00892AA6"/>
    <w:rsid w:val="0089474E"/>
    <w:rsid w:val="00896AB3"/>
    <w:rsid w:val="00897000"/>
    <w:rsid w:val="00897025"/>
    <w:rsid w:val="008A0004"/>
    <w:rsid w:val="008A18F8"/>
    <w:rsid w:val="008A1D0F"/>
    <w:rsid w:val="008A2A8B"/>
    <w:rsid w:val="008A546F"/>
    <w:rsid w:val="008B0DD8"/>
    <w:rsid w:val="008B24FA"/>
    <w:rsid w:val="008B3FA2"/>
    <w:rsid w:val="008B4B73"/>
    <w:rsid w:val="008B7514"/>
    <w:rsid w:val="008C0CB2"/>
    <w:rsid w:val="008C3107"/>
    <w:rsid w:val="008C35C5"/>
    <w:rsid w:val="008C7481"/>
    <w:rsid w:val="008D226B"/>
    <w:rsid w:val="008D24BF"/>
    <w:rsid w:val="008D640E"/>
    <w:rsid w:val="008D7B40"/>
    <w:rsid w:val="008E3101"/>
    <w:rsid w:val="008E3FDF"/>
    <w:rsid w:val="008F43EA"/>
    <w:rsid w:val="008F5C62"/>
    <w:rsid w:val="008F6F36"/>
    <w:rsid w:val="00901E60"/>
    <w:rsid w:val="009120FA"/>
    <w:rsid w:val="00912F4B"/>
    <w:rsid w:val="009136C2"/>
    <w:rsid w:val="009173B6"/>
    <w:rsid w:val="00921BF1"/>
    <w:rsid w:val="00922EE0"/>
    <w:rsid w:val="0094190F"/>
    <w:rsid w:val="00945C6F"/>
    <w:rsid w:val="009529F9"/>
    <w:rsid w:val="00953AE5"/>
    <w:rsid w:val="00955E17"/>
    <w:rsid w:val="00956366"/>
    <w:rsid w:val="00960EF9"/>
    <w:rsid w:val="00962AA6"/>
    <w:rsid w:val="00971D5D"/>
    <w:rsid w:val="00974D6E"/>
    <w:rsid w:val="00975DDF"/>
    <w:rsid w:val="009760D9"/>
    <w:rsid w:val="009824F2"/>
    <w:rsid w:val="00983C33"/>
    <w:rsid w:val="00984565"/>
    <w:rsid w:val="009875E6"/>
    <w:rsid w:val="00990314"/>
    <w:rsid w:val="00997ADF"/>
    <w:rsid w:val="00997E73"/>
    <w:rsid w:val="00997F5C"/>
    <w:rsid w:val="009A46A7"/>
    <w:rsid w:val="009A4D52"/>
    <w:rsid w:val="009A4FA0"/>
    <w:rsid w:val="009A687F"/>
    <w:rsid w:val="009B1A4A"/>
    <w:rsid w:val="009B1D0E"/>
    <w:rsid w:val="009B2137"/>
    <w:rsid w:val="009B27F2"/>
    <w:rsid w:val="009B32C8"/>
    <w:rsid w:val="009B6079"/>
    <w:rsid w:val="009C45AD"/>
    <w:rsid w:val="009C6DD3"/>
    <w:rsid w:val="009D4893"/>
    <w:rsid w:val="009D7F91"/>
    <w:rsid w:val="009E04FA"/>
    <w:rsid w:val="009E1FD2"/>
    <w:rsid w:val="009E396B"/>
    <w:rsid w:val="009E52EE"/>
    <w:rsid w:val="009E61DC"/>
    <w:rsid w:val="009E6BBB"/>
    <w:rsid w:val="009E746F"/>
    <w:rsid w:val="009F2878"/>
    <w:rsid w:val="009F327F"/>
    <w:rsid w:val="009F378E"/>
    <w:rsid w:val="009F3B11"/>
    <w:rsid w:val="009F3FE8"/>
    <w:rsid w:val="009F4C04"/>
    <w:rsid w:val="00A00BA8"/>
    <w:rsid w:val="00A02B85"/>
    <w:rsid w:val="00A02F96"/>
    <w:rsid w:val="00A160E4"/>
    <w:rsid w:val="00A200FA"/>
    <w:rsid w:val="00A21680"/>
    <w:rsid w:val="00A26685"/>
    <w:rsid w:val="00A3148D"/>
    <w:rsid w:val="00A31AB6"/>
    <w:rsid w:val="00A35DAB"/>
    <w:rsid w:val="00A36363"/>
    <w:rsid w:val="00A417B1"/>
    <w:rsid w:val="00A42893"/>
    <w:rsid w:val="00A4382E"/>
    <w:rsid w:val="00A4435B"/>
    <w:rsid w:val="00A47465"/>
    <w:rsid w:val="00A52B98"/>
    <w:rsid w:val="00A556BB"/>
    <w:rsid w:val="00A60207"/>
    <w:rsid w:val="00A64E9C"/>
    <w:rsid w:val="00A65480"/>
    <w:rsid w:val="00A6609E"/>
    <w:rsid w:val="00A67A13"/>
    <w:rsid w:val="00A72F79"/>
    <w:rsid w:val="00A7378E"/>
    <w:rsid w:val="00A76B4D"/>
    <w:rsid w:val="00A7737F"/>
    <w:rsid w:val="00A80F94"/>
    <w:rsid w:val="00A81AC6"/>
    <w:rsid w:val="00A91D7B"/>
    <w:rsid w:val="00A96E38"/>
    <w:rsid w:val="00AA15A2"/>
    <w:rsid w:val="00AA4AA1"/>
    <w:rsid w:val="00AA6100"/>
    <w:rsid w:val="00AA6995"/>
    <w:rsid w:val="00AA7057"/>
    <w:rsid w:val="00AB0F76"/>
    <w:rsid w:val="00AB1657"/>
    <w:rsid w:val="00AB471A"/>
    <w:rsid w:val="00AB5823"/>
    <w:rsid w:val="00AB676E"/>
    <w:rsid w:val="00AB7453"/>
    <w:rsid w:val="00AC13B2"/>
    <w:rsid w:val="00AD09B5"/>
    <w:rsid w:val="00AD2E8B"/>
    <w:rsid w:val="00AD3027"/>
    <w:rsid w:val="00AD3BB2"/>
    <w:rsid w:val="00AD567F"/>
    <w:rsid w:val="00AD63CB"/>
    <w:rsid w:val="00AD71D0"/>
    <w:rsid w:val="00AE0321"/>
    <w:rsid w:val="00AE0574"/>
    <w:rsid w:val="00AE05AE"/>
    <w:rsid w:val="00AE1AE9"/>
    <w:rsid w:val="00AE2F67"/>
    <w:rsid w:val="00AF1CD9"/>
    <w:rsid w:val="00AF3C33"/>
    <w:rsid w:val="00B01ED5"/>
    <w:rsid w:val="00B02DC9"/>
    <w:rsid w:val="00B05D76"/>
    <w:rsid w:val="00B063BD"/>
    <w:rsid w:val="00B06864"/>
    <w:rsid w:val="00B07105"/>
    <w:rsid w:val="00B10400"/>
    <w:rsid w:val="00B1072C"/>
    <w:rsid w:val="00B12A3E"/>
    <w:rsid w:val="00B1421D"/>
    <w:rsid w:val="00B20377"/>
    <w:rsid w:val="00B2140C"/>
    <w:rsid w:val="00B260F7"/>
    <w:rsid w:val="00B33517"/>
    <w:rsid w:val="00B342FD"/>
    <w:rsid w:val="00B350E5"/>
    <w:rsid w:val="00B3511E"/>
    <w:rsid w:val="00B3707E"/>
    <w:rsid w:val="00B4077C"/>
    <w:rsid w:val="00B41B24"/>
    <w:rsid w:val="00B427B6"/>
    <w:rsid w:val="00B4347E"/>
    <w:rsid w:val="00B5466E"/>
    <w:rsid w:val="00B56DA6"/>
    <w:rsid w:val="00B57512"/>
    <w:rsid w:val="00B63A21"/>
    <w:rsid w:val="00B65005"/>
    <w:rsid w:val="00B65A27"/>
    <w:rsid w:val="00B73490"/>
    <w:rsid w:val="00B735BD"/>
    <w:rsid w:val="00B749E8"/>
    <w:rsid w:val="00B75A1B"/>
    <w:rsid w:val="00B80D1E"/>
    <w:rsid w:val="00B83877"/>
    <w:rsid w:val="00B863D5"/>
    <w:rsid w:val="00B8788E"/>
    <w:rsid w:val="00B923BE"/>
    <w:rsid w:val="00B94A52"/>
    <w:rsid w:val="00BA3854"/>
    <w:rsid w:val="00BB066B"/>
    <w:rsid w:val="00BB079A"/>
    <w:rsid w:val="00BB2F44"/>
    <w:rsid w:val="00BC0B7F"/>
    <w:rsid w:val="00BC14ED"/>
    <w:rsid w:val="00BC1E2E"/>
    <w:rsid w:val="00BC24E7"/>
    <w:rsid w:val="00BC40C3"/>
    <w:rsid w:val="00BD431E"/>
    <w:rsid w:val="00BD4D58"/>
    <w:rsid w:val="00BD62E0"/>
    <w:rsid w:val="00BD7830"/>
    <w:rsid w:val="00BE0CB3"/>
    <w:rsid w:val="00BE2316"/>
    <w:rsid w:val="00BE25E9"/>
    <w:rsid w:val="00BE4571"/>
    <w:rsid w:val="00BE749A"/>
    <w:rsid w:val="00BF0E01"/>
    <w:rsid w:val="00BF1528"/>
    <w:rsid w:val="00BF22F6"/>
    <w:rsid w:val="00BF29B9"/>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6101"/>
    <w:rsid w:val="00C40B7E"/>
    <w:rsid w:val="00C42952"/>
    <w:rsid w:val="00C437DD"/>
    <w:rsid w:val="00C4398D"/>
    <w:rsid w:val="00C534F7"/>
    <w:rsid w:val="00C5629C"/>
    <w:rsid w:val="00C5795B"/>
    <w:rsid w:val="00C640FD"/>
    <w:rsid w:val="00C674A5"/>
    <w:rsid w:val="00C705EF"/>
    <w:rsid w:val="00C70B2B"/>
    <w:rsid w:val="00C70B79"/>
    <w:rsid w:val="00C72A44"/>
    <w:rsid w:val="00C753ED"/>
    <w:rsid w:val="00C81726"/>
    <w:rsid w:val="00C83101"/>
    <w:rsid w:val="00C84A46"/>
    <w:rsid w:val="00C856E9"/>
    <w:rsid w:val="00C909B5"/>
    <w:rsid w:val="00C92ABC"/>
    <w:rsid w:val="00C95F47"/>
    <w:rsid w:val="00C969A2"/>
    <w:rsid w:val="00CA3643"/>
    <w:rsid w:val="00CA3EEB"/>
    <w:rsid w:val="00CA6C35"/>
    <w:rsid w:val="00CB18E1"/>
    <w:rsid w:val="00CB2B53"/>
    <w:rsid w:val="00CB4900"/>
    <w:rsid w:val="00CB710A"/>
    <w:rsid w:val="00CC0D74"/>
    <w:rsid w:val="00CC1A46"/>
    <w:rsid w:val="00CC293B"/>
    <w:rsid w:val="00CC2D8C"/>
    <w:rsid w:val="00CC31B5"/>
    <w:rsid w:val="00CC40C9"/>
    <w:rsid w:val="00CC5D5A"/>
    <w:rsid w:val="00CD0F5A"/>
    <w:rsid w:val="00CD3147"/>
    <w:rsid w:val="00CD41E1"/>
    <w:rsid w:val="00CD505E"/>
    <w:rsid w:val="00CD59C3"/>
    <w:rsid w:val="00CD63C6"/>
    <w:rsid w:val="00CD672E"/>
    <w:rsid w:val="00CE07E8"/>
    <w:rsid w:val="00CE495B"/>
    <w:rsid w:val="00CE4E8E"/>
    <w:rsid w:val="00CE4EF4"/>
    <w:rsid w:val="00CF51BB"/>
    <w:rsid w:val="00CF521D"/>
    <w:rsid w:val="00CF5287"/>
    <w:rsid w:val="00D015CB"/>
    <w:rsid w:val="00D015EB"/>
    <w:rsid w:val="00D021DD"/>
    <w:rsid w:val="00D10B15"/>
    <w:rsid w:val="00D10E38"/>
    <w:rsid w:val="00D11162"/>
    <w:rsid w:val="00D115B0"/>
    <w:rsid w:val="00D11F57"/>
    <w:rsid w:val="00D150C4"/>
    <w:rsid w:val="00D154E2"/>
    <w:rsid w:val="00D21AA4"/>
    <w:rsid w:val="00D23B6E"/>
    <w:rsid w:val="00D23D80"/>
    <w:rsid w:val="00D25AD6"/>
    <w:rsid w:val="00D27A08"/>
    <w:rsid w:val="00D30212"/>
    <w:rsid w:val="00D3046C"/>
    <w:rsid w:val="00D3097A"/>
    <w:rsid w:val="00D32B14"/>
    <w:rsid w:val="00D32EE8"/>
    <w:rsid w:val="00D330FA"/>
    <w:rsid w:val="00D35379"/>
    <w:rsid w:val="00D36057"/>
    <w:rsid w:val="00D40321"/>
    <w:rsid w:val="00D405F0"/>
    <w:rsid w:val="00D426EF"/>
    <w:rsid w:val="00D50504"/>
    <w:rsid w:val="00D51651"/>
    <w:rsid w:val="00D5689D"/>
    <w:rsid w:val="00D571EC"/>
    <w:rsid w:val="00D57372"/>
    <w:rsid w:val="00D60915"/>
    <w:rsid w:val="00D60A31"/>
    <w:rsid w:val="00D60EB7"/>
    <w:rsid w:val="00D65C81"/>
    <w:rsid w:val="00D70F99"/>
    <w:rsid w:val="00D74B48"/>
    <w:rsid w:val="00D75372"/>
    <w:rsid w:val="00D84410"/>
    <w:rsid w:val="00D86E94"/>
    <w:rsid w:val="00D91EAF"/>
    <w:rsid w:val="00D92C28"/>
    <w:rsid w:val="00D94131"/>
    <w:rsid w:val="00D95287"/>
    <w:rsid w:val="00D95E9B"/>
    <w:rsid w:val="00DA47C9"/>
    <w:rsid w:val="00DA59C4"/>
    <w:rsid w:val="00DA6534"/>
    <w:rsid w:val="00DA7DF6"/>
    <w:rsid w:val="00DB06EF"/>
    <w:rsid w:val="00DB4058"/>
    <w:rsid w:val="00DB641C"/>
    <w:rsid w:val="00DB7AA5"/>
    <w:rsid w:val="00DB7DE7"/>
    <w:rsid w:val="00DC0C1D"/>
    <w:rsid w:val="00DC10BD"/>
    <w:rsid w:val="00DC59BA"/>
    <w:rsid w:val="00DC6243"/>
    <w:rsid w:val="00DD1A1E"/>
    <w:rsid w:val="00DD1DA4"/>
    <w:rsid w:val="00DD4E25"/>
    <w:rsid w:val="00DD7BFB"/>
    <w:rsid w:val="00DE251E"/>
    <w:rsid w:val="00DE6518"/>
    <w:rsid w:val="00DE6C22"/>
    <w:rsid w:val="00DF4E75"/>
    <w:rsid w:val="00DF7610"/>
    <w:rsid w:val="00E009E8"/>
    <w:rsid w:val="00E011A6"/>
    <w:rsid w:val="00E01A12"/>
    <w:rsid w:val="00E03326"/>
    <w:rsid w:val="00E049C2"/>
    <w:rsid w:val="00E04F4F"/>
    <w:rsid w:val="00E053FD"/>
    <w:rsid w:val="00E05D1D"/>
    <w:rsid w:val="00E13E0A"/>
    <w:rsid w:val="00E15B7E"/>
    <w:rsid w:val="00E161C6"/>
    <w:rsid w:val="00E20042"/>
    <w:rsid w:val="00E20A26"/>
    <w:rsid w:val="00E21DB5"/>
    <w:rsid w:val="00E225AA"/>
    <w:rsid w:val="00E3396B"/>
    <w:rsid w:val="00E36A66"/>
    <w:rsid w:val="00E411DC"/>
    <w:rsid w:val="00E41CCF"/>
    <w:rsid w:val="00E4229E"/>
    <w:rsid w:val="00E455AB"/>
    <w:rsid w:val="00E54118"/>
    <w:rsid w:val="00E55A39"/>
    <w:rsid w:val="00E55F9C"/>
    <w:rsid w:val="00E57C3E"/>
    <w:rsid w:val="00E60BB6"/>
    <w:rsid w:val="00E61F6D"/>
    <w:rsid w:val="00E62C42"/>
    <w:rsid w:val="00E6374D"/>
    <w:rsid w:val="00E63C69"/>
    <w:rsid w:val="00E76400"/>
    <w:rsid w:val="00E8162A"/>
    <w:rsid w:val="00E819BB"/>
    <w:rsid w:val="00E83D5B"/>
    <w:rsid w:val="00E8681D"/>
    <w:rsid w:val="00E907BD"/>
    <w:rsid w:val="00E9354F"/>
    <w:rsid w:val="00E954D0"/>
    <w:rsid w:val="00EA0574"/>
    <w:rsid w:val="00EA0FCA"/>
    <w:rsid w:val="00EA358A"/>
    <w:rsid w:val="00EA4DAC"/>
    <w:rsid w:val="00EA7AB8"/>
    <w:rsid w:val="00EB2006"/>
    <w:rsid w:val="00EB2A66"/>
    <w:rsid w:val="00EC0178"/>
    <w:rsid w:val="00EC129C"/>
    <w:rsid w:val="00EC2A97"/>
    <w:rsid w:val="00EC2DAB"/>
    <w:rsid w:val="00EC45AF"/>
    <w:rsid w:val="00EC6009"/>
    <w:rsid w:val="00EC687A"/>
    <w:rsid w:val="00ED05CE"/>
    <w:rsid w:val="00ED12FB"/>
    <w:rsid w:val="00ED2985"/>
    <w:rsid w:val="00ED5066"/>
    <w:rsid w:val="00ED7525"/>
    <w:rsid w:val="00ED7FA0"/>
    <w:rsid w:val="00EE663D"/>
    <w:rsid w:val="00EF1ED1"/>
    <w:rsid w:val="00EF7533"/>
    <w:rsid w:val="00F07CDE"/>
    <w:rsid w:val="00F11B2D"/>
    <w:rsid w:val="00F15E4C"/>
    <w:rsid w:val="00F160D5"/>
    <w:rsid w:val="00F238E8"/>
    <w:rsid w:val="00F24B07"/>
    <w:rsid w:val="00F26449"/>
    <w:rsid w:val="00F2730D"/>
    <w:rsid w:val="00F3334A"/>
    <w:rsid w:val="00F35981"/>
    <w:rsid w:val="00F35FD9"/>
    <w:rsid w:val="00F36841"/>
    <w:rsid w:val="00F439E4"/>
    <w:rsid w:val="00F44643"/>
    <w:rsid w:val="00F462DC"/>
    <w:rsid w:val="00F46842"/>
    <w:rsid w:val="00F50404"/>
    <w:rsid w:val="00F51B6E"/>
    <w:rsid w:val="00F523CF"/>
    <w:rsid w:val="00F54D26"/>
    <w:rsid w:val="00F57EAB"/>
    <w:rsid w:val="00F658FA"/>
    <w:rsid w:val="00F67768"/>
    <w:rsid w:val="00F74908"/>
    <w:rsid w:val="00F77DB9"/>
    <w:rsid w:val="00F802AE"/>
    <w:rsid w:val="00F83CEF"/>
    <w:rsid w:val="00F85376"/>
    <w:rsid w:val="00F86AE1"/>
    <w:rsid w:val="00F91AD5"/>
    <w:rsid w:val="00F95137"/>
    <w:rsid w:val="00F9643C"/>
    <w:rsid w:val="00FA0B1F"/>
    <w:rsid w:val="00FA1B96"/>
    <w:rsid w:val="00FA3D82"/>
    <w:rsid w:val="00FB004C"/>
    <w:rsid w:val="00FB2FE6"/>
    <w:rsid w:val="00FB5A67"/>
    <w:rsid w:val="00FC565D"/>
    <w:rsid w:val="00FC5C76"/>
    <w:rsid w:val="00FC70EB"/>
    <w:rsid w:val="00FD2AAC"/>
    <w:rsid w:val="00FD4B02"/>
    <w:rsid w:val="00FE376E"/>
    <w:rsid w:val="00FE43E2"/>
    <w:rsid w:val="00FE49D2"/>
    <w:rsid w:val="00FF217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4B43B-F1D4-4190-9649-2732A7C7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17656</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10</cp:revision>
  <cp:lastPrinted>2014-05-06T20:09:00Z</cp:lastPrinted>
  <dcterms:created xsi:type="dcterms:W3CDTF">2014-05-02T00:57:00Z</dcterms:created>
  <dcterms:modified xsi:type="dcterms:W3CDTF">2014-05-06T20:09:00Z</dcterms:modified>
</cp:coreProperties>
</file>