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7A8F5" w14:textId="77777777" w:rsidR="00EF6D28" w:rsidRDefault="00EF6D28" w:rsidP="00EF6D28">
      <w:pPr>
        <w:pStyle w:val="Title"/>
        <w:jc w:val="center"/>
      </w:pPr>
      <w:r>
        <w:t>2016-2017 Academic Catalog</w:t>
      </w:r>
    </w:p>
    <w:p w14:paraId="170E2F21" w14:textId="6FF3BE3E" w:rsidR="00EF6D28" w:rsidRDefault="00EF6D28" w:rsidP="00EF6D28">
      <w:pPr>
        <w:pStyle w:val="Subtitle"/>
        <w:jc w:val="center"/>
      </w:pPr>
      <w:r>
        <w:t>Californ</w:t>
      </w:r>
      <w:r>
        <w:t>ia State University, Stanislaus</w:t>
      </w:r>
    </w:p>
    <w:p w14:paraId="1632B060" w14:textId="77777777" w:rsidR="00EF6D28" w:rsidRDefault="00EF6D28" w:rsidP="00EF6D28">
      <w:pPr>
        <w:pStyle w:val="Subtitle"/>
        <w:jc w:val="center"/>
      </w:pPr>
      <w:r>
        <w:t>Communication Studies B.A.</w:t>
      </w:r>
    </w:p>
    <w:p w14:paraId="23EB911E" w14:textId="77777777" w:rsidR="00EF6D28" w:rsidRDefault="00EF6D28" w:rsidP="00EF6D28">
      <w:pPr>
        <w:spacing w:after="0" w:line="240" w:lineRule="auto"/>
      </w:pPr>
    </w:p>
    <w:p w14:paraId="1F2AF807" w14:textId="77777777" w:rsidR="00EF6D28" w:rsidRDefault="00EF6D28" w:rsidP="00EF6D28">
      <w:pPr>
        <w:spacing w:after="0" w:line="240" w:lineRule="auto"/>
      </w:pPr>
      <w:r>
        <w:t>View information for the Department of Communication Studies, including Learning Objectives for the department and its programs.</w:t>
      </w:r>
    </w:p>
    <w:p w14:paraId="4E79ED00" w14:textId="77777777" w:rsidR="00EF6D28" w:rsidRDefault="00EF6D28" w:rsidP="00EF6D28">
      <w:pPr>
        <w:spacing w:after="0" w:line="240" w:lineRule="auto"/>
      </w:pPr>
    </w:p>
    <w:p w14:paraId="3685E547" w14:textId="77777777" w:rsidR="00EF6D28" w:rsidRDefault="00EF6D28" w:rsidP="00EF6D28">
      <w:pPr>
        <w:spacing w:after="0" w:line="240" w:lineRule="auto"/>
      </w:pPr>
      <w:r>
        <w:t>View the degree program Roadmap, which provides a recommended advising map to complete the degree program in four years. Please consult your academic advisor as you develop your academic plan.</w:t>
      </w:r>
    </w:p>
    <w:p w14:paraId="1F2E5DC5" w14:textId="77777777" w:rsidR="00EF6D28" w:rsidRDefault="00EF6D28" w:rsidP="00EF6D28">
      <w:pPr>
        <w:spacing w:after="0" w:line="240" w:lineRule="auto"/>
      </w:pPr>
    </w:p>
    <w:p w14:paraId="49B9AB2F" w14:textId="77777777" w:rsidR="00EF6D28" w:rsidRDefault="00EF6D28" w:rsidP="00EF6D28">
      <w:pPr>
        <w:pStyle w:val="Heading1"/>
      </w:pPr>
      <w:r>
        <w:t>Requirements</w:t>
      </w:r>
    </w:p>
    <w:p w14:paraId="470BCB83" w14:textId="043CCC57" w:rsidR="00EF6D28" w:rsidRDefault="00EF6D28" w:rsidP="00EF6D28">
      <w:pPr>
        <w:spacing w:after="0" w:line="240" w:lineRule="auto"/>
      </w:pPr>
      <w:r>
        <w:t>1. Complete University General Education requirements f</w:t>
      </w:r>
      <w:r>
        <w:t xml:space="preserve">or the Bachelor of Arts degree. </w:t>
      </w:r>
      <w:r>
        <w:t>(51 units)</w:t>
      </w:r>
    </w:p>
    <w:p w14:paraId="3A86DD0C" w14:textId="77777777" w:rsidR="00EF6D28" w:rsidRDefault="00EF6D28" w:rsidP="00EF6D28">
      <w:pPr>
        <w:spacing w:after="0" w:line="240" w:lineRule="auto"/>
      </w:pPr>
      <w:r>
        <w:t>Click here to view General Education requirements.</w:t>
      </w:r>
    </w:p>
    <w:p w14:paraId="2B77E6B8" w14:textId="77777777" w:rsidR="00EF6D28" w:rsidRDefault="00EF6D28" w:rsidP="00EF6D28">
      <w:pPr>
        <w:spacing w:after="0" w:line="240" w:lineRule="auto"/>
      </w:pPr>
    </w:p>
    <w:p w14:paraId="39D217E2" w14:textId="30FD1900" w:rsidR="00EF6D28" w:rsidRDefault="00EF6D28" w:rsidP="00EF6D28">
      <w:pPr>
        <w:spacing w:after="0" w:line="240" w:lineRule="auto"/>
      </w:pPr>
      <w:r>
        <w:t>2. Complete the following</w:t>
      </w:r>
      <w:r>
        <w:t xml:space="preserve"> prerequisites to the major: </w:t>
      </w:r>
      <w:r>
        <w:t>(6-9 units)</w:t>
      </w:r>
    </w:p>
    <w:p w14:paraId="13AA3715" w14:textId="4F91E768" w:rsidR="00EF6D28" w:rsidRDefault="00EF6D28" w:rsidP="00EF6D28">
      <w:pPr>
        <w:spacing w:after="0" w:line="240" w:lineRule="auto"/>
        <w:ind w:left="720"/>
      </w:pPr>
      <w:proofErr w:type="gramStart"/>
      <w:r>
        <w:t>a</w:t>
      </w:r>
      <w:proofErr w:type="gramEnd"/>
      <w:r>
        <w:t>. Co</w:t>
      </w:r>
      <w:r>
        <w:t>mplete G. E. Area A1 by taking:</w:t>
      </w:r>
    </w:p>
    <w:p w14:paraId="70D843FE" w14:textId="2B676736" w:rsidR="00EF6D28" w:rsidRDefault="00EF6D28" w:rsidP="00EF6D28">
      <w:pPr>
        <w:spacing w:after="0" w:line="240" w:lineRule="auto"/>
        <w:ind w:left="720"/>
      </w:pPr>
      <w:r>
        <w:t xml:space="preserve">    COMM 2000 - Public Speaking</w:t>
      </w:r>
    </w:p>
    <w:p w14:paraId="33B55425" w14:textId="77777777" w:rsidR="00EF6D28" w:rsidRDefault="00EF6D28" w:rsidP="00EF6D28">
      <w:pPr>
        <w:spacing w:after="0" w:line="240" w:lineRule="auto"/>
        <w:ind w:left="720"/>
      </w:pPr>
      <w:r>
        <w:t xml:space="preserve">    </w:t>
      </w:r>
      <w:proofErr w:type="gramStart"/>
      <w:r>
        <w:t>or</w:t>
      </w:r>
      <w:proofErr w:type="gramEnd"/>
    </w:p>
    <w:p w14:paraId="4FBA05BE" w14:textId="4DB89458" w:rsidR="00EF6D28" w:rsidRDefault="00EF6D28" w:rsidP="00EF6D28">
      <w:pPr>
        <w:spacing w:after="0" w:line="240" w:lineRule="auto"/>
        <w:ind w:left="720"/>
      </w:pPr>
      <w:r>
        <w:t xml:space="preserve">    COMM 21</w:t>
      </w:r>
      <w:r>
        <w:t>10 - Group Discussion Processes</w:t>
      </w:r>
    </w:p>
    <w:p w14:paraId="4583224D" w14:textId="0A189980" w:rsidR="00EF6D28" w:rsidRDefault="00EF6D28" w:rsidP="00EF6D28">
      <w:pPr>
        <w:spacing w:after="0" w:line="240" w:lineRule="auto"/>
        <w:ind w:left="720"/>
      </w:pPr>
      <w:proofErr w:type="gramStart"/>
      <w:r>
        <w:t>b</w:t>
      </w:r>
      <w:proofErr w:type="gramEnd"/>
      <w:r>
        <w:t>. Com</w:t>
      </w:r>
      <w:r>
        <w:t>plete G. E. Area D2a by taking:</w:t>
      </w:r>
    </w:p>
    <w:p w14:paraId="547BDE37" w14:textId="6CC5867C" w:rsidR="00EF6D28" w:rsidRDefault="00EF6D28" w:rsidP="00EF6D28">
      <w:pPr>
        <w:spacing w:after="0" w:line="240" w:lineRule="auto"/>
        <w:ind w:left="720"/>
      </w:pPr>
      <w:r>
        <w:t xml:space="preserve">    COMM 2011 - Introduction to Communication Studies</w:t>
      </w:r>
    </w:p>
    <w:p w14:paraId="2F08CA69" w14:textId="77777777" w:rsidR="00EF6D28" w:rsidRDefault="00EF6D28" w:rsidP="00EF6D28">
      <w:pPr>
        <w:spacing w:after="0" w:line="240" w:lineRule="auto"/>
        <w:ind w:left="720"/>
      </w:pPr>
      <w:r>
        <w:t xml:space="preserve">    </w:t>
      </w:r>
      <w:proofErr w:type="gramStart"/>
      <w:r>
        <w:t>or</w:t>
      </w:r>
      <w:proofErr w:type="gramEnd"/>
    </w:p>
    <w:p w14:paraId="7F49DD3B" w14:textId="77777777" w:rsidR="00EF6D28" w:rsidRDefault="00EF6D28" w:rsidP="00EF6D28">
      <w:pPr>
        <w:spacing w:after="0" w:line="240" w:lineRule="auto"/>
        <w:ind w:left="720"/>
      </w:pPr>
      <w:r>
        <w:t xml:space="preserve">    COMM 2200 - Introduction to Mass Media *</w:t>
      </w:r>
    </w:p>
    <w:p w14:paraId="4FB91E63" w14:textId="7D7554B3" w:rsidR="00EF6D28" w:rsidRDefault="00CF04DB" w:rsidP="00EF6D28">
      <w:pPr>
        <w:spacing w:after="0" w:line="240" w:lineRule="auto"/>
        <w:rPr>
          <w:ins w:id="0" w:author="Sarah Schraeder" w:date="2016-09-29T11:39:00Z"/>
        </w:rPr>
      </w:pPr>
      <w:ins w:id="1" w:author="Sarah Schraeder" w:date="2016-09-29T11:39:00Z">
        <w:r>
          <w:tab/>
          <w:t>*</w:t>
        </w:r>
      </w:ins>
      <w:ins w:id="2" w:author="Sarah Schraeder" w:date="2016-09-29T11:40:00Z">
        <w:r>
          <w:t xml:space="preserve">Note to students regarding prerequisites </w:t>
        </w:r>
      </w:ins>
    </w:p>
    <w:p w14:paraId="44E76310" w14:textId="77777777" w:rsidR="00CF04DB" w:rsidRDefault="00CF04DB" w:rsidP="00EF6D28">
      <w:pPr>
        <w:spacing w:after="0" w:line="240" w:lineRule="auto"/>
      </w:pPr>
    </w:p>
    <w:p w14:paraId="37A6FB02" w14:textId="572B289B" w:rsidR="00EF6D28" w:rsidRDefault="00EF6D28" w:rsidP="00EF6D28">
      <w:pPr>
        <w:spacing w:after="0" w:line="240" w:lineRule="auto"/>
      </w:pPr>
      <w:r>
        <w:t>c. For those choosing the Public Communications and Media track, th</w:t>
      </w:r>
      <w:r>
        <w:t>e following course is required:</w:t>
      </w:r>
    </w:p>
    <w:p w14:paraId="1CEC9BE8" w14:textId="770075F1" w:rsidR="00EF6D28" w:rsidRDefault="00EF6D28" w:rsidP="00EF6D28">
      <w:pPr>
        <w:spacing w:after="0" w:line="240" w:lineRule="auto"/>
      </w:pPr>
      <w:r>
        <w:t xml:space="preserve">    JO</w:t>
      </w:r>
      <w:r>
        <w:t>UR 2150 - Writing for the Media</w:t>
      </w:r>
    </w:p>
    <w:p w14:paraId="3C25E015" w14:textId="77777777" w:rsidR="00EF6D28" w:rsidRDefault="00EF6D28" w:rsidP="00EF6D28">
      <w:pPr>
        <w:spacing w:after="0" w:line="240" w:lineRule="auto"/>
        <w:ind w:left="720"/>
      </w:pPr>
      <w:r>
        <w:t>*Note: Students in the Public Communication and Media Track are encouraged to complete COMM 2200 - Introduction to Mass Media.</w:t>
      </w:r>
    </w:p>
    <w:p w14:paraId="67B9862D" w14:textId="77777777" w:rsidR="00EF6D28" w:rsidRDefault="00EF6D28" w:rsidP="00EF6D28">
      <w:pPr>
        <w:spacing w:after="0" w:line="240" w:lineRule="auto"/>
        <w:ind w:left="720"/>
      </w:pPr>
    </w:p>
    <w:p w14:paraId="14126670" w14:textId="77777777" w:rsidR="00EF6D28" w:rsidRDefault="00EF6D28" w:rsidP="00EF6D28">
      <w:pPr>
        <w:spacing w:after="0" w:line="240" w:lineRule="auto"/>
      </w:pPr>
      <w:r>
        <w:t>3. The following are department recommendations for completing lower-division G.E. requirements:</w:t>
      </w:r>
    </w:p>
    <w:p w14:paraId="535D4E47" w14:textId="3D90E325" w:rsidR="00EF6D28" w:rsidRDefault="00EF6D28" w:rsidP="00EF6D28">
      <w:pPr>
        <w:spacing w:after="0" w:line="240" w:lineRule="auto"/>
        <w:ind w:left="720"/>
      </w:pPr>
      <w:r>
        <w:t>a. Complete Area A3 by taking:</w:t>
      </w:r>
    </w:p>
    <w:p w14:paraId="3B2BC4FC" w14:textId="5396F06F" w:rsidR="00EF6D28" w:rsidRDefault="00EF6D28" w:rsidP="00EF6D28">
      <w:pPr>
        <w:spacing w:after="0" w:line="240" w:lineRule="auto"/>
        <w:ind w:left="720"/>
      </w:pPr>
      <w:r>
        <w:t xml:space="preserve">    COMM 2300 - Argu</w:t>
      </w:r>
      <w:r>
        <w:t>mentation and Critical Thinking</w:t>
      </w:r>
    </w:p>
    <w:p w14:paraId="7F11A953" w14:textId="6092C7BC" w:rsidR="00EF6D28" w:rsidRDefault="00EF6D28" w:rsidP="00EF6D28">
      <w:pPr>
        <w:spacing w:after="0" w:line="240" w:lineRule="auto"/>
        <w:ind w:left="720"/>
      </w:pPr>
      <w:r>
        <w:t>b. Complete Area E by taking:</w:t>
      </w:r>
    </w:p>
    <w:p w14:paraId="209D8A2B" w14:textId="3CA6F39D" w:rsidR="00EF6D28" w:rsidRDefault="00EF6D28" w:rsidP="00EF6D28">
      <w:pPr>
        <w:spacing w:after="0" w:line="240" w:lineRule="auto"/>
        <w:ind w:left="720"/>
      </w:pPr>
      <w:r>
        <w:t xml:space="preserve">  </w:t>
      </w:r>
      <w:r>
        <w:t xml:space="preserve">  CS 2000 - Effective Computing</w:t>
      </w:r>
    </w:p>
    <w:p w14:paraId="56CA5A5A" w14:textId="77777777" w:rsidR="00EF6D28" w:rsidRDefault="00EF6D28" w:rsidP="00EF6D28">
      <w:pPr>
        <w:spacing w:after="0" w:line="240" w:lineRule="auto"/>
        <w:ind w:left="720"/>
      </w:pPr>
      <w:r>
        <w:t xml:space="preserve">    </w:t>
      </w:r>
      <w:proofErr w:type="gramStart"/>
      <w:r>
        <w:t>or</w:t>
      </w:r>
      <w:proofErr w:type="gramEnd"/>
    </w:p>
    <w:p w14:paraId="0E7B2268" w14:textId="0CD03AA7" w:rsidR="00EF6D28" w:rsidRDefault="00EF6D28" w:rsidP="00EF6D28">
      <w:pPr>
        <w:spacing w:after="0" w:line="240" w:lineRule="auto"/>
        <w:ind w:left="720"/>
      </w:pPr>
      <w:r>
        <w:t xml:space="preserve">    CIS 2000 - Introducti</w:t>
      </w:r>
      <w:r>
        <w:t>on to Business Computer Systems</w:t>
      </w:r>
    </w:p>
    <w:p w14:paraId="4D2B9EF0" w14:textId="2B66C75A" w:rsidR="00EF6D28" w:rsidRDefault="00EF6D28" w:rsidP="00EF6D28">
      <w:pPr>
        <w:spacing w:after="0" w:line="240" w:lineRule="auto"/>
        <w:ind w:left="720"/>
      </w:pPr>
      <w:r>
        <w:t>c. Complete Area B3 by taking:</w:t>
      </w:r>
    </w:p>
    <w:p w14:paraId="6B2A3161" w14:textId="20FA8164" w:rsidR="00EF6D28" w:rsidRDefault="00EF6D28" w:rsidP="00EF6D28">
      <w:pPr>
        <w:spacing w:after="0" w:line="240" w:lineRule="auto"/>
        <w:ind w:left="720"/>
      </w:pPr>
      <w:r>
        <w:t xml:space="preserve">    MATH 1600 - Statistics</w:t>
      </w:r>
    </w:p>
    <w:p w14:paraId="4CB552B2" w14:textId="77777777" w:rsidR="00EF6D28" w:rsidRDefault="00EF6D28" w:rsidP="00EF6D28">
      <w:pPr>
        <w:spacing w:after="0" w:line="240" w:lineRule="auto"/>
        <w:ind w:left="720"/>
      </w:pPr>
      <w:r>
        <w:t xml:space="preserve">    </w:t>
      </w:r>
      <w:proofErr w:type="gramStart"/>
      <w:r>
        <w:t>or</w:t>
      </w:r>
      <w:proofErr w:type="gramEnd"/>
    </w:p>
    <w:p w14:paraId="63324543" w14:textId="77777777" w:rsidR="00EF6D28" w:rsidRDefault="00EF6D28" w:rsidP="00EF6D28">
      <w:pPr>
        <w:spacing w:after="0" w:line="240" w:lineRule="auto"/>
        <w:ind w:left="720"/>
      </w:pPr>
      <w:r>
        <w:t xml:space="preserve">    MATH 1610 - Statistics for Decision Making</w:t>
      </w:r>
    </w:p>
    <w:p w14:paraId="1A9809F0" w14:textId="77777777" w:rsidR="00EF6D28" w:rsidRDefault="00EF6D28" w:rsidP="00EF6D28">
      <w:pPr>
        <w:spacing w:after="0" w:line="240" w:lineRule="auto"/>
      </w:pPr>
    </w:p>
    <w:p w14:paraId="0CA997B5" w14:textId="2A171359" w:rsidR="00EF6D28" w:rsidRDefault="00EF6D28" w:rsidP="00EF6D28">
      <w:pPr>
        <w:spacing w:after="0" w:line="240" w:lineRule="auto"/>
      </w:pPr>
      <w:r>
        <w:t>4. Complete the major with no fewer than 33 upper-division units, as</w:t>
      </w:r>
      <w:r>
        <w:t xml:space="preserve"> approved by the major adviser.</w:t>
      </w:r>
    </w:p>
    <w:p w14:paraId="612DBDAA" w14:textId="77777777" w:rsidR="00EF6D28" w:rsidRDefault="00EF6D28" w:rsidP="00EF6D28">
      <w:pPr>
        <w:spacing w:after="0" w:line="240" w:lineRule="auto"/>
        <w:ind w:left="720"/>
      </w:pPr>
      <w:r>
        <w:lastRenderedPageBreak/>
        <w:t>Majors must take all courses counted toward the major for a letter grade if the letter grade option is available.</w:t>
      </w:r>
    </w:p>
    <w:p w14:paraId="32D20477" w14:textId="77777777" w:rsidR="00EF6D28" w:rsidRDefault="00EF6D28" w:rsidP="00EF6D28">
      <w:pPr>
        <w:spacing w:after="0" w:line="240" w:lineRule="auto"/>
      </w:pPr>
      <w:r>
        <w:t xml:space="preserve">5. Students must achieve a </w:t>
      </w:r>
      <w:commentRangeStart w:id="3"/>
      <w:r>
        <w:t>C</w:t>
      </w:r>
      <w:commentRangeEnd w:id="3"/>
      <w:r w:rsidR="00CF04DB">
        <w:rPr>
          <w:rStyle w:val="CommentReference"/>
        </w:rPr>
        <w:commentReference w:id="3"/>
      </w:r>
      <w:del w:id="4" w:author="Sarah Schraeder" w:date="2016-09-29T11:40:00Z">
        <w:r w:rsidDel="00CF04DB">
          <w:delText>-</w:delText>
        </w:r>
      </w:del>
      <w:r>
        <w:t xml:space="preserve"> grade or better in all prerequisites to the major.</w:t>
      </w:r>
    </w:p>
    <w:p w14:paraId="524E044A" w14:textId="77777777" w:rsidR="00EF6D28" w:rsidRDefault="00EF6D28" w:rsidP="00EF6D28">
      <w:pPr>
        <w:spacing w:after="0" w:line="240" w:lineRule="auto"/>
      </w:pPr>
    </w:p>
    <w:p w14:paraId="3E021DAD" w14:textId="77777777" w:rsidR="00EF6D28" w:rsidRDefault="00EF6D28" w:rsidP="00EF6D28">
      <w:pPr>
        <w:spacing w:after="0" w:line="240" w:lineRule="auto"/>
      </w:pPr>
      <w:r>
        <w:t>6. Students must achieve a C</w:t>
      </w:r>
      <w:del w:id="5" w:author="Sarah Schraeder" w:date="2016-09-29T11:40:00Z">
        <w:r w:rsidDel="00CF04DB">
          <w:delText>-</w:delText>
        </w:r>
      </w:del>
      <w:r>
        <w:t xml:space="preserve"> grade or better in all courses that count toward fulfilling the requirements for the major.</w:t>
      </w:r>
    </w:p>
    <w:p w14:paraId="16076540" w14:textId="77777777" w:rsidR="00EF6D28" w:rsidRDefault="00EF6D28" w:rsidP="00EF6D28">
      <w:pPr>
        <w:spacing w:after="0" w:line="240" w:lineRule="auto"/>
      </w:pPr>
    </w:p>
    <w:p w14:paraId="72394485" w14:textId="11CF7BEE" w:rsidR="00EF6D28" w:rsidRDefault="00EF6D28" w:rsidP="00EF6D28">
      <w:pPr>
        <w:spacing w:after="0" w:line="240" w:lineRule="auto"/>
      </w:pPr>
      <w:r>
        <w:t>7. Students must achieve an overall average of 2.</w:t>
      </w:r>
      <w:del w:id="6" w:author="Sarah Schraeder" w:date="2016-09-29T11:40:00Z">
        <w:r w:rsidDel="00CF04DB">
          <w:delText xml:space="preserve">0 </w:delText>
        </w:r>
      </w:del>
      <w:ins w:id="7" w:author="Sarah Schraeder" w:date="2016-09-29T11:40:00Z">
        <w:r w:rsidR="00CF04DB">
          <w:t>5</w:t>
        </w:r>
        <w:r w:rsidR="00CF04DB">
          <w:t xml:space="preserve"> </w:t>
        </w:r>
      </w:ins>
      <w:r>
        <w:t>GPA or better in the major.</w:t>
      </w:r>
    </w:p>
    <w:p w14:paraId="34C3FDF9" w14:textId="77777777" w:rsidR="00EF6D28" w:rsidRDefault="00EF6D28" w:rsidP="00EF6D28">
      <w:pPr>
        <w:spacing w:after="0" w:line="240" w:lineRule="auto"/>
      </w:pPr>
    </w:p>
    <w:p w14:paraId="1A0697E2" w14:textId="77777777" w:rsidR="00EF6D28" w:rsidRDefault="00EF6D28" w:rsidP="00EF6D28">
      <w:pPr>
        <w:spacing w:after="0" w:line="240" w:lineRule="auto"/>
      </w:pPr>
      <w:r>
        <w:t>8. Completion of a minor is not required.</w:t>
      </w:r>
    </w:p>
    <w:p w14:paraId="5DF31C5C" w14:textId="77777777" w:rsidR="00EF6D28" w:rsidRDefault="00EF6D28" w:rsidP="00EF6D28">
      <w:pPr>
        <w:spacing w:after="0" w:line="240" w:lineRule="auto"/>
      </w:pPr>
    </w:p>
    <w:p w14:paraId="5A357BB2" w14:textId="0FE9DC52" w:rsidR="00EF6D28" w:rsidRDefault="00EF6D28" w:rsidP="00EF6D28">
      <w:pPr>
        <w:spacing w:after="0" w:line="240" w:lineRule="auto"/>
      </w:pPr>
      <w:r>
        <w:t>9. La</w:t>
      </w:r>
      <w:r>
        <w:t>boratory and Internship Courses</w:t>
      </w:r>
    </w:p>
    <w:p w14:paraId="6C575A15" w14:textId="72106F64" w:rsidR="00EF6D28" w:rsidRDefault="00EF6D28" w:rsidP="00EF6D28">
      <w:pPr>
        <w:spacing w:after="0" w:line="240" w:lineRule="auto"/>
        <w:ind w:left="720"/>
      </w:pPr>
      <w:r>
        <w:t xml:space="preserve"> The following laboratory and internship courses m</w:t>
      </w:r>
      <w:r>
        <w:t>ay not be applied to the major:</w:t>
      </w:r>
    </w:p>
    <w:p w14:paraId="6E27D0C9" w14:textId="77777777" w:rsidR="00EF6D28" w:rsidRDefault="00EF6D28" w:rsidP="00EF6D28">
      <w:pPr>
        <w:spacing w:after="0" w:line="240" w:lineRule="auto"/>
        <w:ind w:left="720"/>
      </w:pPr>
      <w:r>
        <w:t xml:space="preserve">    COMM 4940 - Communication Internship</w:t>
      </w:r>
    </w:p>
    <w:p w14:paraId="0881A449" w14:textId="77777777" w:rsidR="00EF6D28" w:rsidRDefault="00EF6D28" w:rsidP="00EF6D28">
      <w:pPr>
        <w:spacing w:after="0" w:line="240" w:lineRule="auto"/>
        <w:ind w:left="720"/>
      </w:pPr>
      <w:r>
        <w:t xml:space="preserve">    JOUR 3012 - Journalism Laboratory</w:t>
      </w:r>
    </w:p>
    <w:p w14:paraId="70884255" w14:textId="77777777" w:rsidR="00EF6D28" w:rsidRDefault="00EF6D28" w:rsidP="00EF6D28">
      <w:pPr>
        <w:spacing w:after="0" w:line="240" w:lineRule="auto"/>
        <w:ind w:left="720"/>
      </w:pPr>
      <w:r>
        <w:t xml:space="preserve">    JOUR 3112 - Radio Production Laboratory</w:t>
      </w:r>
    </w:p>
    <w:p w14:paraId="3665B176" w14:textId="77777777" w:rsidR="00EF6D28" w:rsidRDefault="00EF6D28" w:rsidP="00EF6D28">
      <w:pPr>
        <w:spacing w:after="0" w:line="240" w:lineRule="auto"/>
        <w:ind w:left="720"/>
        <w:rPr>
          <w:ins w:id="8" w:author="Sarah Schraeder" w:date="2016-09-29T11:40:00Z"/>
        </w:rPr>
      </w:pPr>
      <w:r>
        <w:t xml:space="preserve">    JOUR 4940 - Journalism Internship</w:t>
      </w:r>
    </w:p>
    <w:p w14:paraId="7F2666D1" w14:textId="346F9E4B" w:rsidR="00CF04DB" w:rsidRDefault="00CF04DB" w:rsidP="00EF6D28">
      <w:pPr>
        <w:spacing w:after="0" w:line="240" w:lineRule="auto"/>
        <w:ind w:left="720"/>
      </w:pPr>
      <w:ins w:id="9" w:author="Sarah Schraeder" w:date="2016-09-29T11:40:00Z">
        <w:r>
          <w:t xml:space="preserve">COMM 0000 – New Course </w:t>
        </w:r>
      </w:ins>
      <w:ins w:id="10" w:author="Sarah Schraeder" w:date="2016-09-29T11:41:00Z">
        <w:r>
          <w:t>(3 units)</w:t>
        </w:r>
      </w:ins>
      <w:bookmarkStart w:id="11" w:name="_GoBack"/>
      <w:bookmarkEnd w:id="11"/>
    </w:p>
    <w:p w14:paraId="7655DBFF" w14:textId="77777777" w:rsidR="00EF6D28" w:rsidRDefault="00EF6D28" w:rsidP="00EF6D28">
      <w:pPr>
        <w:spacing w:after="0" w:line="240" w:lineRule="auto"/>
      </w:pPr>
    </w:p>
    <w:p w14:paraId="56E5C790" w14:textId="77777777" w:rsidR="00EF6D28" w:rsidRDefault="00EF6D28" w:rsidP="00EF6D28">
      <w:pPr>
        <w:spacing w:after="0" w:line="240" w:lineRule="auto"/>
        <w:ind w:left="720"/>
      </w:pPr>
      <w:r>
        <w:t>Laboratory and internship units, with a maximum of 9 total combined units, may count toward the 120 units required for graduation.</w:t>
      </w:r>
    </w:p>
    <w:p w14:paraId="7B8E420A" w14:textId="77777777" w:rsidR="00EF6D28" w:rsidRDefault="00EF6D28" w:rsidP="00EF6D28">
      <w:pPr>
        <w:spacing w:after="0" w:line="240" w:lineRule="auto"/>
        <w:ind w:left="720"/>
      </w:pPr>
    </w:p>
    <w:p w14:paraId="71F04E1D" w14:textId="53722AF2" w:rsidR="00EF6D28" w:rsidRDefault="00EF6D28" w:rsidP="00EF6D28">
      <w:pPr>
        <w:pStyle w:val="Heading1"/>
      </w:pPr>
      <w:r>
        <w:t xml:space="preserve">The </w:t>
      </w:r>
      <w:r>
        <w:t>Major (33 units minimum</w:t>
      </w:r>
      <w:proofErr w:type="gramStart"/>
      <w:r>
        <w:t>)*</w:t>
      </w:r>
      <w:proofErr w:type="gramEnd"/>
      <w:r>
        <w:t>*</w:t>
      </w:r>
    </w:p>
    <w:p w14:paraId="2AF1B2A3" w14:textId="77777777" w:rsidR="00EF6D28" w:rsidRDefault="00EF6D28" w:rsidP="00EF6D28">
      <w:pPr>
        <w:spacing w:after="0" w:line="240" w:lineRule="auto"/>
      </w:pPr>
      <w:r>
        <w:t>Students are reminded to check course descriptions carefully when selecting upper-division courses; enrollment may require completion of one or more prerequisites.</w:t>
      </w:r>
    </w:p>
    <w:p w14:paraId="7FC048B0" w14:textId="77777777" w:rsidR="00EF6D28" w:rsidRDefault="00EF6D28" w:rsidP="00EF6D28">
      <w:pPr>
        <w:spacing w:after="0" w:line="240" w:lineRule="auto"/>
      </w:pPr>
    </w:p>
    <w:p w14:paraId="71EBAA73" w14:textId="6A55FC63" w:rsidR="00EF6D28" w:rsidRDefault="00EF6D28" w:rsidP="00EF6D28">
      <w:pPr>
        <w:spacing w:after="0" w:line="240" w:lineRule="auto"/>
      </w:pPr>
      <w:r>
        <w:t>1. Complete the following requi</w:t>
      </w:r>
      <w:r>
        <w:t>red upper-division CORE courses</w:t>
      </w:r>
    </w:p>
    <w:p w14:paraId="370A1177" w14:textId="0EB18944" w:rsidR="00EF6D28" w:rsidRDefault="00EF6D28" w:rsidP="00EF6D28">
      <w:pPr>
        <w:spacing w:after="0" w:line="240" w:lineRule="auto"/>
        <w:ind w:left="720"/>
      </w:pPr>
      <w:r>
        <w:t>(12 units)</w:t>
      </w:r>
    </w:p>
    <w:p w14:paraId="184CD46E" w14:textId="77777777" w:rsidR="00EF6D28" w:rsidRDefault="00EF6D28" w:rsidP="00EF6D28">
      <w:pPr>
        <w:spacing w:after="0" w:line="240" w:lineRule="auto"/>
        <w:ind w:left="720"/>
      </w:pPr>
      <w:r>
        <w:t xml:space="preserve">    COMM 3200 - Communication Theory (WP)</w:t>
      </w:r>
    </w:p>
    <w:p w14:paraId="567E3D67" w14:textId="77777777" w:rsidR="00EF6D28" w:rsidRDefault="00EF6D28" w:rsidP="00EF6D28">
      <w:pPr>
        <w:spacing w:after="0" w:line="240" w:lineRule="auto"/>
        <w:ind w:left="720"/>
      </w:pPr>
      <w:r>
        <w:t xml:space="preserve">    COMM 3900 - Applied and Social Scientific Research Methods in Communication or</w:t>
      </w:r>
    </w:p>
    <w:p w14:paraId="44067029" w14:textId="77777777" w:rsidR="00EF6D28" w:rsidRDefault="00EF6D28" w:rsidP="00EF6D28">
      <w:pPr>
        <w:spacing w:after="0" w:line="240" w:lineRule="auto"/>
        <w:ind w:left="720"/>
      </w:pPr>
      <w:r>
        <w:t xml:space="preserve">    COMM 3910 - Critical and Interpretive Research Methods in Communication</w:t>
      </w:r>
    </w:p>
    <w:p w14:paraId="4609A345" w14:textId="77777777" w:rsidR="00EF6D28" w:rsidRDefault="00EF6D28" w:rsidP="00EF6D28">
      <w:pPr>
        <w:spacing w:after="0" w:line="240" w:lineRule="auto"/>
        <w:ind w:left="720"/>
      </w:pPr>
      <w:r>
        <w:t xml:space="preserve">    COMM 4160 - Intercultural Communication</w:t>
      </w:r>
    </w:p>
    <w:p w14:paraId="7AC967C1" w14:textId="77777777" w:rsidR="00EF6D28" w:rsidRDefault="00EF6D28" w:rsidP="00EF6D28">
      <w:pPr>
        <w:spacing w:after="0" w:line="240" w:lineRule="auto"/>
        <w:ind w:left="720"/>
      </w:pPr>
      <w:r>
        <w:t xml:space="preserve">    COMM 4900 - Senior Capstone</w:t>
      </w:r>
    </w:p>
    <w:p w14:paraId="1B9E4137" w14:textId="77777777" w:rsidR="00EF6D28" w:rsidRDefault="00EF6D28" w:rsidP="00EF6D28">
      <w:pPr>
        <w:spacing w:after="0" w:line="240" w:lineRule="auto"/>
      </w:pPr>
    </w:p>
    <w:p w14:paraId="12E8E2BB" w14:textId="2DBCF93E" w:rsidR="00EF6D28" w:rsidRDefault="00EF6D28" w:rsidP="00EF6D28">
      <w:pPr>
        <w:spacing w:after="0" w:line="240" w:lineRule="auto"/>
      </w:pPr>
      <w:r>
        <w:t xml:space="preserve">2. Complete two of the following </w:t>
      </w:r>
      <w:r>
        <w:t>upper-division BREADTH courses.</w:t>
      </w:r>
    </w:p>
    <w:p w14:paraId="690300F9" w14:textId="45B28B20" w:rsidR="00EF6D28" w:rsidRDefault="00EF6D28" w:rsidP="00EF6D28">
      <w:pPr>
        <w:spacing w:after="0" w:line="240" w:lineRule="auto"/>
        <w:ind w:left="720"/>
      </w:pPr>
      <w:r>
        <w:t>(6 units)</w:t>
      </w:r>
    </w:p>
    <w:p w14:paraId="33492D98" w14:textId="77777777" w:rsidR="00EF6D28" w:rsidRDefault="00EF6D28" w:rsidP="00EF6D28">
      <w:pPr>
        <w:spacing w:after="0" w:line="240" w:lineRule="auto"/>
        <w:ind w:left="720"/>
      </w:pPr>
      <w:r>
        <w:t xml:space="preserve">Include at least 3 units from group </w:t>
      </w:r>
      <w:proofErr w:type="gramStart"/>
      <w:r>
        <w:t>a and</w:t>
      </w:r>
      <w:proofErr w:type="gramEnd"/>
      <w:r>
        <w:t xml:space="preserve"> 3 units from group b below.</w:t>
      </w:r>
    </w:p>
    <w:p w14:paraId="1D4F11BD" w14:textId="4F6908AB" w:rsidR="00EF6D28" w:rsidRDefault="00EF6D28" w:rsidP="00EF6D28">
      <w:pPr>
        <w:spacing w:after="0" w:line="240" w:lineRule="auto"/>
        <w:ind w:left="1440"/>
      </w:pPr>
      <w:r>
        <w:t>a. Complete 3 units OUTSIDE YOUR TR</w:t>
      </w:r>
      <w:r>
        <w:t>ACK from the following courses:</w:t>
      </w:r>
    </w:p>
    <w:p w14:paraId="22396EFC" w14:textId="099AF664" w:rsidR="00EF6D28" w:rsidRDefault="00EF6D28" w:rsidP="000E2518">
      <w:pPr>
        <w:spacing w:after="0" w:line="240" w:lineRule="auto"/>
        <w:ind w:left="2160"/>
      </w:pPr>
      <w:proofErr w:type="spellStart"/>
      <w:r>
        <w:t>i</w:t>
      </w:r>
      <w:proofErr w:type="spellEnd"/>
      <w:r>
        <w:t>. Relational and Organizational Communicat</w:t>
      </w:r>
      <w:r>
        <w:t>ion Track students, select one:</w:t>
      </w:r>
    </w:p>
    <w:p w14:paraId="10636D53" w14:textId="77777777" w:rsidR="00EF6D28" w:rsidRDefault="00EF6D28" w:rsidP="000E2518">
      <w:pPr>
        <w:spacing w:after="0" w:line="240" w:lineRule="auto"/>
        <w:ind w:left="2160"/>
      </w:pPr>
      <w:r>
        <w:t xml:space="preserve">    COMM 3140 - Persuasive Messages</w:t>
      </w:r>
    </w:p>
    <w:p w14:paraId="5165D055" w14:textId="77777777" w:rsidR="00EF6D28" w:rsidRDefault="00EF6D28" w:rsidP="000E2518">
      <w:pPr>
        <w:spacing w:after="0" w:line="240" w:lineRule="auto"/>
        <w:ind w:left="2160"/>
      </w:pPr>
      <w:r>
        <w:t xml:space="preserve">    </w:t>
      </w:r>
      <w:proofErr w:type="gramStart"/>
      <w:r>
        <w:t>or</w:t>
      </w:r>
      <w:proofErr w:type="gramEnd"/>
    </w:p>
    <w:p w14:paraId="066E4D88" w14:textId="0A164530" w:rsidR="00EF6D28" w:rsidRDefault="00EF6D28" w:rsidP="000E2518">
      <w:pPr>
        <w:spacing w:after="0" w:line="240" w:lineRule="auto"/>
        <w:ind w:left="2160"/>
      </w:pPr>
      <w:r>
        <w:t xml:space="preserve">    COMM 355</w:t>
      </w:r>
      <w:r>
        <w:t>0 - Media and Public Perception</w:t>
      </w:r>
    </w:p>
    <w:p w14:paraId="4F25572F" w14:textId="3C8C653B" w:rsidR="00EF6D28" w:rsidRDefault="00EF6D28" w:rsidP="000E2518">
      <w:pPr>
        <w:spacing w:after="0" w:line="240" w:lineRule="auto"/>
        <w:ind w:left="2160"/>
      </w:pPr>
      <w:r>
        <w:t>ii. Public Communication and Me</w:t>
      </w:r>
      <w:r>
        <w:t>dia Track students, select one:</w:t>
      </w:r>
    </w:p>
    <w:p w14:paraId="668E8E73" w14:textId="77777777" w:rsidR="00EF6D28" w:rsidRDefault="00EF6D28" w:rsidP="000E2518">
      <w:pPr>
        <w:spacing w:after="0" w:line="240" w:lineRule="auto"/>
        <w:ind w:left="2160"/>
      </w:pPr>
      <w:r>
        <w:t xml:space="preserve">    COMM 3100 - Advanced Interpersonal Communication</w:t>
      </w:r>
    </w:p>
    <w:p w14:paraId="05FBAC98" w14:textId="77777777" w:rsidR="00EF6D28" w:rsidRDefault="00EF6D28" w:rsidP="000E2518">
      <w:pPr>
        <w:spacing w:after="0" w:line="240" w:lineRule="auto"/>
        <w:ind w:left="2160"/>
      </w:pPr>
      <w:r>
        <w:t xml:space="preserve">    </w:t>
      </w:r>
      <w:proofErr w:type="gramStart"/>
      <w:r>
        <w:t>or</w:t>
      </w:r>
      <w:proofErr w:type="gramEnd"/>
    </w:p>
    <w:p w14:paraId="10975283" w14:textId="37A316BD" w:rsidR="00EF6D28" w:rsidRDefault="00EF6D28" w:rsidP="000E2518">
      <w:pPr>
        <w:spacing w:after="0" w:line="240" w:lineRule="auto"/>
        <w:ind w:left="2160"/>
      </w:pPr>
      <w:r>
        <w:t xml:space="preserve">    COMM 3110</w:t>
      </w:r>
      <w:r>
        <w:t xml:space="preserve"> - Organizational Communication</w:t>
      </w:r>
    </w:p>
    <w:p w14:paraId="18451853" w14:textId="77777777" w:rsidR="00EF6D28" w:rsidRDefault="00EF6D28" w:rsidP="00EF6D28">
      <w:pPr>
        <w:spacing w:after="0" w:line="240" w:lineRule="auto"/>
        <w:ind w:left="1440"/>
      </w:pPr>
      <w:r>
        <w:lastRenderedPageBreak/>
        <w:t>b. Complete 3 units of upper-division COMM or JOUR Elective course taken outside of the Major track.</w:t>
      </w:r>
    </w:p>
    <w:p w14:paraId="2DC2EC7D" w14:textId="77777777" w:rsidR="00EF6D28" w:rsidRDefault="00EF6D28" w:rsidP="00EF6D28">
      <w:pPr>
        <w:spacing w:after="0" w:line="240" w:lineRule="auto"/>
      </w:pPr>
    </w:p>
    <w:p w14:paraId="29F74410" w14:textId="77777777" w:rsidR="00EF6D28" w:rsidRDefault="00EF6D28" w:rsidP="00EF6D28">
      <w:pPr>
        <w:spacing w:after="0" w:line="240" w:lineRule="auto"/>
        <w:ind w:left="720"/>
      </w:pPr>
      <w:r>
        <w:t>See your advisor for approval of this course. Laboratory and Internship courses may not be applied in the major; however, these courses may count toward the 120 units required for graduation.</w:t>
      </w:r>
    </w:p>
    <w:p w14:paraId="06AC2050" w14:textId="77777777" w:rsidR="00EF6D28" w:rsidRDefault="00EF6D28" w:rsidP="00EF6D28">
      <w:pPr>
        <w:spacing w:after="0" w:line="240" w:lineRule="auto"/>
        <w:ind w:left="720"/>
      </w:pPr>
    </w:p>
    <w:p w14:paraId="1E5A5302" w14:textId="0D0919B1" w:rsidR="00EF6D28" w:rsidRDefault="00EF6D28" w:rsidP="00EF6D28">
      <w:pPr>
        <w:spacing w:after="0" w:line="240" w:lineRule="auto"/>
      </w:pPr>
      <w:r>
        <w:t>3. Complete one of the following upper-division DEPTH T</w:t>
      </w:r>
      <w:r w:rsidR="000E2518">
        <w:t>RACKS in Communication Studies: (15 units)</w:t>
      </w:r>
    </w:p>
    <w:p w14:paraId="0A2F2DBA" w14:textId="77777777" w:rsidR="00EF6D28" w:rsidRDefault="00EF6D28" w:rsidP="000E2518">
      <w:pPr>
        <w:spacing w:after="0" w:line="240" w:lineRule="auto"/>
        <w:ind w:left="720"/>
      </w:pPr>
      <w:r>
        <w:t xml:space="preserve">    Relational and Organizational Communication</w:t>
      </w:r>
    </w:p>
    <w:p w14:paraId="4EF9DC4F" w14:textId="77777777" w:rsidR="00EF6D28" w:rsidRDefault="00EF6D28" w:rsidP="000E2518">
      <w:pPr>
        <w:spacing w:after="0" w:line="240" w:lineRule="auto"/>
        <w:ind w:left="720"/>
      </w:pPr>
      <w:r>
        <w:t xml:space="preserve">    Public Communication and Media</w:t>
      </w:r>
    </w:p>
    <w:p w14:paraId="6285B530" w14:textId="77777777" w:rsidR="00EF6D28" w:rsidRDefault="00EF6D28" w:rsidP="00EF6D28">
      <w:pPr>
        <w:spacing w:after="0" w:line="240" w:lineRule="auto"/>
      </w:pPr>
    </w:p>
    <w:p w14:paraId="3E84E142" w14:textId="77777777" w:rsidR="00EF6D28" w:rsidRDefault="00EF6D28" w:rsidP="000E2518">
      <w:pPr>
        <w:pStyle w:val="Heading2"/>
      </w:pPr>
      <w:r>
        <w:t>Depth Track in Communication Studies</w:t>
      </w:r>
    </w:p>
    <w:p w14:paraId="5FE62D01" w14:textId="77777777" w:rsidR="00EF6D28" w:rsidRDefault="00EF6D28" w:rsidP="00EF6D28">
      <w:pPr>
        <w:spacing w:after="0" w:line="240" w:lineRule="auto"/>
      </w:pPr>
      <w:r>
        <w:t>(15 units)</w:t>
      </w:r>
    </w:p>
    <w:p w14:paraId="1FD27D12" w14:textId="77777777" w:rsidR="000E2518" w:rsidRDefault="000E2518" w:rsidP="00EF6D28">
      <w:pPr>
        <w:spacing w:after="0" w:line="240" w:lineRule="auto"/>
      </w:pPr>
    </w:p>
    <w:p w14:paraId="536C648A" w14:textId="02860C23" w:rsidR="00EF6D28" w:rsidRDefault="00EF6D28" w:rsidP="000E2518">
      <w:pPr>
        <w:pStyle w:val="Heading3"/>
      </w:pPr>
      <w:r>
        <w:t>A. Relational and Org</w:t>
      </w:r>
      <w:r w:rsidR="000E2518">
        <w:t xml:space="preserve">anizational Communication Track </w:t>
      </w:r>
      <w:r>
        <w:t>(15 units)</w:t>
      </w:r>
    </w:p>
    <w:p w14:paraId="0059D66E" w14:textId="77777777" w:rsidR="00EF6D28" w:rsidRDefault="00EF6D28" w:rsidP="00EF6D28">
      <w:pPr>
        <w:spacing w:after="0" w:line="240" w:lineRule="auto"/>
      </w:pPr>
      <w:r>
        <w:t>1. Complete 3 units from the following courses:</w:t>
      </w:r>
    </w:p>
    <w:p w14:paraId="0F357C79" w14:textId="77777777" w:rsidR="00EF6D28" w:rsidRDefault="00EF6D28" w:rsidP="000E2518">
      <w:pPr>
        <w:spacing w:after="0" w:line="240" w:lineRule="auto"/>
        <w:ind w:left="720"/>
      </w:pPr>
      <w:r>
        <w:t xml:space="preserve">    COMM 3100 - Advanced Interpersonal Communication or</w:t>
      </w:r>
    </w:p>
    <w:p w14:paraId="11F4EED4" w14:textId="77777777" w:rsidR="00EF6D28" w:rsidRDefault="00EF6D28" w:rsidP="000E2518">
      <w:pPr>
        <w:spacing w:after="0" w:line="240" w:lineRule="auto"/>
        <w:ind w:left="720"/>
      </w:pPr>
      <w:r>
        <w:t xml:space="preserve">    COMM 3110 - Organizational Communication</w:t>
      </w:r>
    </w:p>
    <w:p w14:paraId="7C7B01E0" w14:textId="77777777" w:rsidR="00EF6D28" w:rsidRDefault="00EF6D28" w:rsidP="00EF6D28">
      <w:pPr>
        <w:spacing w:after="0" w:line="240" w:lineRule="auto"/>
      </w:pPr>
    </w:p>
    <w:p w14:paraId="7E25FC5D" w14:textId="2AAA8DEB" w:rsidR="00EF6D28" w:rsidRDefault="00EF6D28" w:rsidP="00EF6D28">
      <w:pPr>
        <w:spacing w:after="0" w:line="240" w:lineRule="auto"/>
      </w:pPr>
      <w:r>
        <w:t>2. Complete 4 courses from the foll</w:t>
      </w:r>
      <w:r w:rsidR="000E2518">
        <w:t xml:space="preserve">owing upper-division electives: </w:t>
      </w:r>
      <w:r>
        <w:t>(12 units minimum)</w:t>
      </w:r>
    </w:p>
    <w:p w14:paraId="124F68A9" w14:textId="77777777" w:rsidR="00EF6D28" w:rsidRDefault="00EF6D28" w:rsidP="00EF6D28">
      <w:pPr>
        <w:spacing w:after="0" w:line="240" w:lineRule="auto"/>
      </w:pPr>
    </w:p>
    <w:p w14:paraId="0B6ECC07" w14:textId="77777777" w:rsidR="00EF6D28" w:rsidRDefault="00EF6D28" w:rsidP="000E2518">
      <w:pPr>
        <w:spacing w:after="0" w:line="240" w:lineRule="auto"/>
        <w:ind w:left="720"/>
      </w:pPr>
      <w:r>
        <w:t>Courses may not cross-count with any other part of the Communication Studies major.</w:t>
      </w:r>
    </w:p>
    <w:p w14:paraId="3495D799" w14:textId="77777777" w:rsidR="00EF6D28" w:rsidRDefault="00EF6D28" w:rsidP="000E2518">
      <w:pPr>
        <w:spacing w:after="0" w:line="240" w:lineRule="auto"/>
        <w:ind w:left="720"/>
      </w:pPr>
    </w:p>
    <w:p w14:paraId="737CE51E" w14:textId="77777777" w:rsidR="00EF6D28" w:rsidRDefault="00EF6D28" w:rsidP="000E2518">
      <w:pPr>
        <w:spacing w:after="0" w:line="240" w:lineRule="auto"/>
        <w:ind w:left="720"/>
      </w:pPr>
      <w:r>
        <w:t xml:space="preserve">    COMM 3100 - Advanced Interpersonal Communication</w:t>
      </w:r>
    </w:p>
    <w:p w14:paraId="196E9641" w14:textId="77777777" w:rsidR="00EF6D28" w:rsidRDefault="00EF6D28" w:rsidP="000E2518">
      <w:pPr>
        <w:spacing w:after="0" w:line="240" w:lineRule="auto"/>
        <w:ind w:left="720"/>
      </w:pPr>
      <w:r>
        <w:t xml:space="preserve">    COMM 3110 - Organizational Communication</w:t>
      </w:r>
    </w:p>
    <w:p w14:paraId="4286F3E2" w14:textId="77777777" w:rsidR="00EF6D28" w:rsidRDefault="00EF6D28" w:rsidP="000E2518">
      <w:pPr>
        <w:spacing w:after="0" w:line="240" w:lineRule="auto"/>
        <w:ind w:left="720"/>
      </w:pPr>
      <w:r>
        <w:t xml:space="preserve">    COMM 3120 - Management Communication</w:t>
      </w:r>
    </w:p>
    <w:p w14:paraId="4E470EC0" w14:textId="77777777" w:rsidR="00EF6D28" w:rsidRDefault="00EF6D28" w:rsidP="000E2518">
      <w:pPr>
        <w:spacing w:after="0" w:line="240" w:lineRule="auto"/>
        <w:ind w:left="720"/>
      </w:pPr>
      <w:r>
        <w:t xml:space="preserve">    COMM 3150 - Professional Speaking</w:t>
      </w:r>
    </w:p>
    <w:p w14:paraId="170DB9F0" w14:textId="77777777" w:rsidR="00EF6D28" w:rsidRDefault="00EF6D28" w:rsidP="000E2518">
      <w:pPr>
        <w:spacing w:after="0" w:line="240" w:lineRule="auto"/>
        <w:ind w:left="720"/>
      </w:pPr>
      <w:r>
        <w:t xml:space="preserve">    COMM 3900 - Applied and Social Scientific Research Methods in Communication</w:t>
      </w:r>
    </w:p>
    <w:p w14:paraId="04A2EC08" w14:textId="77777777" w:rsidR="00EF6D28" w:rsidRDefault="00EF6D28" w:rsidP="000E2518">
      <w:pPr>
        <w:spacing w:after="0" w:line="240" w:lineRule="auto"/>
        <w:ind w:left="720"/>
      </w:pPr>
      <w:r>
        <w:t xml:space="preserve">    COMM 3910 - Critical and Interpretive Research Methods in Communication</w:t>
      </w:r>
    </w:p>
    <w:p w14:paraId="79459916" w14:textId="77777777" w:rsidR="00EF6D28" w:rsidRDefault="00EF6D28" w:rsidP="000E2518">
      <w:pPr>
        <w:spacing w:after="0" w:line="240" w:lineRule="auto"/>
        <w:ind w:left="720"/>
      </w:pPr>
      <w:r>
        <w:t xml:space="preserve">    COMM 4020 - Communication in the Classroom</w:t>
      </w:r>
    </w:p>
    <w:p w14:paraId="7E0EEB4E" w14:textId="77777777" w:rsidR="00EF6D28" w:rsidRDefault="00EF6D28" w:rsidP="000E2518">
      <w:pPr>
        <w:spacing w:after="0" w:line="240" w:lineRule="auto"/>
        <w:ind w:left="720"/>
      </w:pPr>
      <w:r>
        <w:t xml:space="preserve">    COMM 4040 - Gender Communication</w:t>
      </w:r>
    </w:p>
    <w:p w14:paraId="1D661B87" w14:textId="77777777" w:rsidR="00EF6D28" w:rsidRDefault="00EF6D28" w:rsidP="000E2518">
      <w:pPr>
        <w:spacing w:after="0" w:line="240" w:lineRule="auto"/>
        <w:ind w:left="720"/>
      </w:pPr>
      <w:r>
        <w:t xml:space="preserve">    COMM 4050 - Relational Communication</w:t>
      </w:r>
    </w:p>
    <w:p w14:paraId="713ADE2F" w14:textId="77777777" w:rsidR="00EF6D28" w:rsidRDefault="00EF6D28" w:rsidP="000E2518">
      <w:pPr>
        <w:spacing w:after="0" w:line="240" w:lineRule="auto"/>
        <w:ind w:left="720"/>
      </w:pPr>
      <w:r>
        <w:t xml:space="preserve">    COMM 4060 - Family Communication</w:t>
      </w:r>
    </w:p>
    <w:p w14:paraId="7A6AB099" w14:textId="1066D9C3" w:rsidR="00EF6D28" w:rsidDel="00CF04DB" w:rsidRDefault="00EF6D28" w:rsidP="000E2518">
      <w:pPr>
        <w:spacing w:after="0" w:line="240" w:lineRule="auto"/>
        <w:ind w:left="720"/>
        <w:rPr>
          <w:del w:id="12" w:author="Sarah Schraeder" w:date="2016-09-29T11:39:00Z"/>
        </w:rPr>
      </w:pPr>
      <w:del w:id="13" w:author="Sarah Schraeder" w:date="2016-09-29T11:39:00Z">
        <w:r w:rsidDel="00CF04DB">
          <w:delText xml:space="preserve">    COMM 4100 - Group Communication</w:delText>
        </w:r>
      </w:del>
    </w:p>
    <w:p w14:paraId="6A05E3C7" w14:textId="77777777" w:rsidR="00EF6D28" w:rsidRDefault="00EF6D28" w:rsidP="000E2518">
      <w:pPr>
        <w:spacing w:after="0" w:line="240" w:lineRule="auto"/>
        <w:ind w:left="720"/>
      </w:pPr>
      <w:r>
        <w:t xml:space="preserve">    COMM 4110 - Communication Training and Consulting</w:t>
      </w:r>
    </w:p>
    <w:p w14:paraId="7F002F6B" w14:textId="77777777" w:rsidR="00EF6D28" w:rsidRDefault="00EF6D28" w:rsidP="000E2518">
      <w:pPr>
        <w:spacing w:after="0" w:line="240" w:lineRule="auto"/>
        <w:ind w:left="720"/>
      </w:pPr>
      <w:r>
        <w:t xml:space="preserve">    COMM 4115 - Communication for Leadership</w:t>
      </w:r>
    </w:p>
    <w:p w14:paraId="45280BD0" w14:textId="77777777" w:rsidR="00EF6D28" w:rsidRDefault="00EF6D28" w:rsidP="000E2518">
      <w:pPr>
        <w:spacing w:after="0" w:line="240" w:lineRule="auto"/>
        <w:ind w:left="720"/>
      </w:pPr>
      <w:r>
        <w:t xml:space="preserve">    COMM 4130 - Communication and Aging</w:t>
      </w:r>
    </w:p>
    <w:p w14:paraId="2C5A12CA" w14:textId="77777777" w:rsidR="00EF6D28" w:rsidRDefault="00EF6D28" w:rsidP="000E2518">
      <w:pPr>
        <w:spacing w:after="0" w:line="240" w:lineRule="auto"/>
        <w:ind w:left="720"/>
      </w:pPr>
      <w:r>
        <w:t xml:space="preserve">    COMM 4150 - Nonverbal Communication</w:t>
      </w:r>
    </w:p>
    <w:p w14:paraId="168F9C43" w14:textId="77777777" w:rsidR="00EF6D28" w:rsidRDefault="00EF6D28" w:rsidP="000E2518">
      <w:pPr>
        <w:spacing w:after="0" w:line="240" w:lineRule="auto"/>
        <w:ind w:left="720"/>
      </w:pPr>
      <w:r>
        <w:t xml:space="preserve">    COMM 4165 - Communication in Global Organizations</w:t>
      </w:r>
    </w:p>
    <w:p w14:paraId="1E6A77C1" w14:textId="54BCC476" w:rsidR="00EF6D28" w:rsidDel="00CF04DB" w:rsidRDefault="00EF6D28" w:rsidP="000E2518">
      <w:pPr>
        <w:spacing w:after="0" w:line="240" w:lineRule="auto"/>
        <w:ind w:left="720"/>
        <w:rPr>
          <w:del w:id="14" w:author="Sarah Schraeder" w:date="2016-09-29T11:39:00Z"/>
        </w:rPr>
      </w:pPr>
      <w:del w:id="15" w:author="Sarah Schraeder" w:date="2016-09-29T11:39:00Z">
        <w:r w:rsidDel="00CF04DB">
          <w:delText xml:space="preserve">    COMM 4170 - Professional Interviewing</w:delText>
        </w:r>
      </w:del>
    </w:p>
    <w:p w14:paraId="7580F08A" w14:textId="77777777" w:rsidR="00EF6D28" w:rsidRDefault="00EF6D28" w:rsidP="000E2518">
      <w:pPr>
        <w:spacing w:after="0" w:line="240" w:lineRule="auto"/>
        <w:ind w:left="720"/>
      </w:pPr>
      <w:r>
        <w:t xml:space="preserve">    COMM 4180 - Health Communication</w:t>
      </w:r>
    </w:p>
    <w:p w14:paraId="6E98DEA2" w14:textId="77777777" w:rsidR="00EF6D28" w:rsidRDefault="00EF6D28" w:rsidP="000E2518">
      <w:pPr>
        <w:spacing w:after="0" w:line="240" w:lineRule="auto"/>
        <w:ind w:left="720"/>
      </w:pPr>
      <w:r>
        <w:t xml:space="preserve">    COMM 4190 - Conflict and Communication</w:t>
      </w:r>
    </w:p>
    <w:p w14:paraId="79A1DA78" w14:textId="77777777" w:rsidR="00EF6D28" w:rsidRDefault="00EF6D28" w:rsidP="00EF6D28">
      <w:pPr>
        <w:spacing w:after="0" w:line="240" w:lineRule="auto"/>
      </w:pPr>
    </w:p>
    <w:p w14:paraId="7E6F6458" w14:textId="69662536" w:rsidR="00EF6D28" w:rsidRDefault="00EF6D28" w:rsidP="000E2518">
      <w:pPr>
        <w:pStyle w:val="Heading3"/>
      </w:pPr>
      <w:r>
        <w:t>B. Public Communication and Media Track</w:t>
      </w:r>
      <w:r w:rsidR="000E2518">
        <w:t xml:space="preserve"> </w:t>
      </w:r>
      <w:r>
        <w:t>(15 units)</w:t>
      </w:r>
    </w:p>
    <w:p w14:paraId="76BB09D0" w14:textId="55BB94E1" w:rsidR="00EF6D28" w:rsidRDefault="00EF6D28" w:rsidP="00EF6D28">
      <w:pPr>
        <w:spacing w:after="0" w:line="240" w:lineRule="auto"/>
      </w:pPr>
      <w:r>
        <w:t>1. Complete 3 units from th</w:t>
      </w:r>
      <w:r w:rsidR="000E2518">
        <w:t>e following courses:</w:t>
      </w:r>
    </w:p>
    <w:p w14:paraId="00746275" w14:textId="77777777" w:rsidR="00EF6D28" w:rsidRDefault="00EF6D28" w:rsidP="000E2518">
      <w:pPr>
        <w:spacing w:after="0" w:line="240" w:lineRule="auto"/>
        <w:ind w:left="720"/>
      </w:pPr>
      <w:r>
        <w:t xml:space="preserve">    COMM 3140 - Persuasive Messages or</w:t>
      </w:r>
    </w:p>
    <w:p w14:paraId="0BF1D994" w14:textId="77777777" w:rsidR="00EF6D28" w:rsidRDefault="00EF6D28" w:rsidP="000E2518">
      <w:pPr>
        <w:spacing w:after="0" w:line="240" w:lineRule="auto"/>
        <w:ind w:left="720"/>
      </w:pPr>
      <w:r>
        <w:t xml:space="preserve">    COMM 3550 - Media and Public Perception</w:t>
      </w:r>
    </w:p>
    <w:p w14:paraId="5834C9A6" w14:textId="77777777" w:rsidR="00EF6D28" w:rsidRDefault="00EF6D28" w:rsidP="00EF6D28">
      <w:pPr>
        <w:spacing w:after="0" w:line="240" w:lineRule="auto"/>
      </w:pPr>
    </w:p>
    <w:p w14:paraId="501E4D7B" w14:textId="69482ADA" w:rsidR="00EF6D28" w:rsidRDefault="00EF6D28" w:rsidP="00EF6D28">
      <w:pPr>
        <w:spacing w:after="0" w:line="240" w:lineRule="auto"/>
      </w:pPr>
      <w:r>
        <w:t>2. Complete 4 courses from the foll</w:t>
      </w:r>
      <w:r w:rsidR="000E2518">
        <w:t xml:space="preserve">owing upper-division electives: </w:t>
      </w:r>
      <w:r>
        <w:t>(12 units minimum)</w:t>
      </w:r>
    </w:p>
    <w:p w14:paraId="52AF306A" w14:textId="77777777" w:rsidR="00EF6D28" w:rsidRDefault="00EF6D28" w:rsidP="000E2518">
      <w:pPr>
        <w:spacing w:after="0" w:line="240" w:lineRule="auto"/>
        <w:ind w:firstLine="720"/>
      </w:pPr>
      <w:r>
        <w:t>Courses may not cross-count with any other part of the Communication Studies major.</w:t>
      </w:r>
    </w:p>
    <w:p w14:paraId="25E12621" w14:textId="77777777" w:rsidR="00EF6D28" w:rsidRDefault="00EF6D28" w:rsidP="00EF6D28">
      <w:pPr>
        <w:spacing w:after="0" w:line="240" w:lineRule="auto"/>
      </w:pPr>
    </w:p>
    <w:p w14:paraId="49808EBD" w14:textId="77777777" w:rsidR="00EF6D28" w:rsidRDefault="00EF6D28" w:rsidP="000E2518">
      <w:pPr>
        <w:spacing w:after="0" w:line="240" w:lineRule="auto"/>
        <w:ind w:left="1440"/>
      </w:pPr>
      <w:r>
        <w:t xml:space="preserve">    COMM 3140 - Persuasive Messages</w:t>
      </w:r>
    </w:p>
    <w:p w14:paraId="63F0BED3" w14:textId="77777777" w:rsidR="00EF6D28" w:rsidRDefault="00EF6D28" w:rsidP="000E2518">
      <w:pPr>
        <w:spacing w:after="0" w:line="240" w:lineRule="auto"/>
        <w:ind w:left="1440"/>
      </w:pPr>
      <w:r>
        <w:t xml:space="preserve">    COMM 3150 - Professional Speaking</w:t>
      </w:r>
    </w:p>
    <w:p w14:paraId="25D5A083" w14:textId="77777777" w:rsidR="00EF6D28" w:rsidRDefault="00EF6D28" w:rsidP="000E2518">
      <w:pPr>
        <w:spacing w:after="0" w:line="240" w:lineRule="auto"/>
        <w:ind w:left="1440"/>
      </w:pPr>
      <w:r>
        <w:t xml:space="preserve">    COMM 3215 - Public Relations</w:t>
      </w:r>
    </w:p>
    <w:p w14:paraId="0F7B7EBC" w14:textId="77777777" w:rsidR="00EF6D28" w:rsidRDefault="00EF6D28" w:rsidP="000E2518">
      <w:pPr>
        <w:spacing w:after="0" w:line="240" w:lineRule="auto"/>
        <w:ind w:left="1440"/>
      </w:pPr>
      <w:r>
        <w:t xml:space="preserve">    COMM 3550 - Media and Public Perception</w:t>
      </w:r>
    </w:p>
    <w:p w14:paraId="0FB9AE2B" w14:textId="77777777" w:rsidR="00EF6D28" w:rsidRDefault="00EF6D28" w:rsidP="000E2518">
      <w:pPr>
        <w:spacing w:after="0" w:line="240" w:lineRule="auto"/>
        <w:ind w:left="1440"/>
      </w:pPr>
      <w:r>
        <w:t xml:space="preserve">    COMM 3620 - Sport Communication</w:t>
      </w:r>
    </w:p>
    <w:p w14:paraId="615B601E" w14:textId="77777777" w:rsidR="00EF6D28" w:rsidRDefault="00EF6D28" w:rsidP="000E2518">
      <w:pPr>
        <w:spacing w:after="0" w:line="240" w:lineRule="auto"/>
        <w:ind w:left="1440"/>
      </w:pPr>
      <w:r>
        <w:t xml:space="preserve">    COMM 3900 - Applied and Social Scientific Research Methods in Communication</w:t>
      </w:r>
    </w:p>
    <w:p w14:paraId="09833718" w14:textId="77777777" w:rsidR="00EF6D28" w:rsidRDefault="00EF6D28" w:rsidP="000E2518">
      <w:pPr>
        <w:spacing w:after="0" w:line="240" w:lineRule="auto"/>
        <w:ind w:left="1440"/>
      </w:pPr>
      <w:r>
        <w:t xml:space="preserve">    COMM 3910 - Critical and Interpretive Research Methods in Communication</w:t>
      </w:r>
    </w:p>
    <w:p w14:paraId="09E53F2E" w14:textId="77777777" w:rsidR="00EF6D28" w:rsidRDefault="00EF6D28" w:rsidP="000E2518">
      <w:pPr>
        <w:spacing w:after="0" w:line="240" w:lineRule="auto"/>
        <w:ind w:left="1440"/>
      </w:pPr>
      <w:r>
        <w:t xml:space="preserve">    COMM 4140 - Rhetoric of Popular Culture</w:t>
      </w:r>
    </w:p>
    <w:p w14:paraId="3AB588AD" w14:textId="77777777" w:rsidR="00EF6D28" w:rsidRDefault="00EF6D28" w:rsidP="000E2518">
      <w:pPr>
        <w:spacing w:after="0" w:line="240" w:lineRule="auto"/>
        <w:ind w:left="1440"/>
        <w:rPr>
          <w:ins w:id="16" w:author="Sarah Schraeder" w:date="2016-09-29T11:38:00Z"/>
        </w:rPr>
      </w:pPr>
      <w:r>
        <w:t xml:space="preserve">    COMM 4200 - Mass Media Theory and Research</w:t>
      </w:r>
    </w:p>
    <w:p w14:paraId="06E98207" w14:textId="4BBA9D85" w:rsidR="00CF04DB" w:rsidRDefault="00CF04DB" w:rsidP="000E2518">
      <w:pPr>
        <w:spacing w:after="0" w:line="240" w:lineRule="auto"/>
        <w:ind w:left="1440"/>
        <w:rPr>
          <w:ins w:id="17" w:author="Sarah Schraeder" w:date="2016-09-29T11:39:00Z"/>
        </w:rPr>
      </w:pPr>
      <w:ins w:id="18" w:author="Sarah Schraeder" w:date="2016-09-29T11:38:00Z">
        <w:r>
          <w:t xml:space="preserve">COMM 0000 </w:t>
        </w:r>
      </w:ins>
      <w:ins w:id="19" w:author="Sarah Schraeder" w:date="2016-09-29T11:39:00Z">
        <w:r>
          <w:t>–</w:t>
        </w:r>
      </w:ins>
      <w:ins w:id="20" w:author="Sarah Schraeder" w:date="2016-09-29T11:38:00Z">
        <w:r>
          <w:t xml:space="preserve"> New </w:t>
        </w:r>
      </w:ins>
      <w:ins w:id="21" w:author="Sarah Schraeder" w:date="2016-09-29T11:39:00Z">
        <w:r>
          <w:t>Course</w:t>
        </w:r>
      </w:ins>
    </w:p>
    <w:p w14:paraId="37AC555E" w14:textId="77777777" w:rsidR="00CF04DB" w:rsidRDefault="00CF04DB" w:rsidP="00CF04DB">
      <w:pPr>
        <w:spacing w:after="0" w:line="240" w:lineRule="auto"/>
        <w:ind w:left="1440"/>
        <w:rPr>
          <w:ins w:id="22" w:author="Sarah Schraeder" w:date="2016-09-29T11:39:00Z"/>
        </w:rPr>
      </w:pPr>
      <w:ins w:id="23" w:author="Sarah Schraeder" w:date="2016-09-29T11:39:00Z">
        <w:r>
          <w:t>COMM 0000 – New Course</w:t>
        </w:r>
      </w:ins>
    </w:p>
    <w:p w14:paraId="6953D16F" w14:textId="77777777" w:rsidR="00CF04DB" w:rsidRDefault="00CF04DB" w:rsidP="00CF04DB">
      <w:pPr>
        <w:spacing w:after="0" w:line="240" w:lineRule="auto"/>
        <w:ind w:left="1440"/>
        <w:rPr>
          <w:ins w:id="24" w:author="Sarah Schraeder" w:date="2016-09-29T11:39:00Z"/>
        </w:rPr>
      </w:pPr>
      <w:ins w:id="25" w:author="Sarah Schraeder" w:date="2016-09-29T11:39:00Z">
        <w:r>
          <w:t>COMM 0000 – New Course</w:t>
        </w:r>
      </w:ins>
    </w:p>
    <w:p w14:paraId="34C2FE8E" w14:textId="5D57E7DC" w:rsidR="00CF04DB" w:rsidRDefault="00CF04DB" w:rsidP="00CF04DB">
      <w:pPr>
        <w:spacing w:after="0" w:line="240" w:lineRule="auto"/>
        <w:ind w:left="1440"/>
      </w:pPr>
      <w:ins w:id="26" w:author="Sarah Schraeder" w:date="2016-09-29T11:39:00Z">
        <w:r>
          <w:t>COMM 0000 – New Course</w:t>
        </w:r>
      </w:ins>
    </w:p>
    <w:p w14:paraId="61491AD4" w14:textId="77777777" w:rsidR="00EF6D28" w:rsidRDefault="00EF6D28" w:rsidP="000E2518">
      <w:pPr>
        <w:spacing w:after="0" w:line="240" w:lineRule="auto"/>
        <w:ind w:left="1440"/>
      </w:pPr>
      <w:r>
        <w:t xml:space="preserve">    COMM 4215 - Public Relations Campaigns</w:t>
      </w:r>
    </w:p>
    <w:p w14:paraId="4C9729E1" w14:textId="77777777" w:rsidR="00EF6D28" w:rsidRDefault="00EF6D28" w:rsidP="000E2518">
      <w:pPr>
        <w:spacing w:after="0" w:line="240" w:lineRule="auto"/>
        <w:ind w:left="1440"/>
      </w:pPr>
      <w:r>
        <w:t xml:space="preserve">    COMM 4220 - Technology and Communication</w:t>
      </w:r>
    </w:p>
    <w:p w14:paraId="5E2E8809" w14:textId="77777777" w:rsidR="00EF6D28" w:rsidRDefault="00EF6D28" w:rsidP="000E2518">
      <w:pPr>
        <w:spacing w:after="0" w:line="240" w:lineRule="auto"/>
        <w:ind w:left="1440"/>
      </w:pPr>
      <w:r>
        <w:t xml:space="preserve">    COMM 4400 - Visual Communication</w:t>
      </w:r>
    </w:p>
    <w:p w14:paraId="3A259F4E" w14:textId="77777777" w:rsidR="00EF6D28" w:rsidRDefault="00EF6D28" w:rsidP="000E2518">
      <w:pPr>
        <w:spacing w:after="0" w:line="240" w:lineRule="auto"/>
        <w:ind w:left="1440"/>
      </w:pPr>
      <w:r>
        <w:t xml:space="preserve">    COMM 4500 - Political Communication</w:t>
      </w:r>
    </w:p>
    <w:p w14:paraId="505D4B9A" w14:textId="77777777" w:rsidR="00EF6D28" w:rsidRDefault="00EF6D28" w:rsidP="000E2518">
      <w:pPr>
        <w:spacing w:after="0" w:line="240" w:lineRule="auto"/>
        <w:ind w:left="1440"/>
      </w:pPr>
      <w:r>
        <w:t xml:space="preserve">    JOUR 3030 - Freedom of Speech and Press: Contemporary Issues</w:t>
      </w:r>
    </w:p>
    <w:p w14:paraId="262A2BBD" w14:textId="77777777" w:rsidR="00EF6D28" w:rsidRDefault="00EF6D28" w:rsidP="000E2518">
      <w:pPr>
        <w:spacing w:after="0" w:line="240" w:lineRule="auto"/>
        <w:ind w:left="1440"/>
      </w:pPr>
      <w:r>
        <w:t xml:space="preserve">    JOUR 3040 - History of Journalism</w:t>
      </w:r>
    </w:p>
    <w:p w14:paraId="3ADCAE81" w14:textId="77777777" w:rsidR="00EF6D28" w:rsidRDefault="00EF6D28" w:rsidP="000E2518">
      <w:pPr>
        <w:spacing w:after="0" w:line="240" w:lineRule="auto"/>
        <w:ind w:left="1440"/>
      </w:pPr>
      <w:r>
        <w:t xml:space="preserve">    JOUR 3600 - Magazine Editing and Production</w:t>
      </w:r>
    </w:p>
    <w:p w14:paraId="3F1F5139" w14:textId="77777777" w:rsidR="00EF6D28" w:rsidRDefault="00EF6D28" w:rsidP="00EF6D28">
      <w:pPr>
        <w:spacing w:after="0" w:line="240" w:lineRule="auto"/>
      </w:pPr>
    </w:p>
    <w:p w14:paraId="2F7BC0B0" w14:textId="77777777" w:rsidR="00EF6D28" w:rsidRDefault="00EF6D28" w:rsidP="000E2518">
      <w:pPr>
        <w:spacing w:after="0" w:line="240" w:lineRule="auto"/>
        <w:ind w:left="2160"/>
      </w:pPr>
      <w:r>
        <w:t>**Courses may not cross-count for more than one requirement in the Major. No course substitutions.</w:t>
      </w:r>
    </w:p>
    <w:p w14:paraId="399BF6A1" w14:textId="77777777" w:rsidR="00EF6D28" w:rsidRDefault="00EF6D28" w:rsidP="00EF6D28">
      <w:pPr>
        <w:spacing w:after="0" w:line="240" w:lineRule="auto"/>
      </w:pPr>
    </w:p>
    <w:p w14:paraId="73209FD3" w14:textId="10A0DF50" w:rsidR="00D7038C" w:rsidRDefault="00CF04DB" w:rsidP="00EF6D28">
      <w:pPr>
        <w:spacing w:after="0" w:line="240" w:lineRule="auto"/>
      </w:pPr>
    </w:p>
    <w:sectPr w:rsidR="00D7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Sarah Schraeder" w:date="2016-09-29T11:41:00Z" w:initials="SS">
    <w:p w14:paraId="676BD295" w14:textId="10278E10" w:rsidR="00CF04DB" w:rsidRDefault="00CF04DB">
      <w:pPr>
        <w:pStyle w:val="CommentText"/>
      </w:pPr>
      <w:r>
        <w:rPr>
          <w:rStyle w:val="CommentReference"/>
        </w:rPr>
        <w:annotationRef/>
      </w:r>
      <w:r>
        <w:t>Include some comments for clarity if necessary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6BD2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Schraeder">
    <w15:presenceInfo w15:providerId="AD" w15:userId="S-1-5-21-507729080-268123737-2003004241-1872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0B"/>
    <w:rsid w:val="000E2518"/>
    <w:rsid w:val="005D37D8"/>
    <w:rsid w:val="00CA7A0B"/>
    <w:rsid w:val="00CF04DB"/>
    <w:rsid w:val="00EF6D28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3674"/>
  <w15:chartTrackingRefBased/>
  <w15:docId w15:val="{D66CE53D-CB28-4FFE-BB67-50E6B6AE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5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D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6D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D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6D28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0E25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25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04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8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2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8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8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0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4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7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6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4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3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0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7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3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43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3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6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3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8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7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Schraeder</dc:creator>
  <cp:keywords/>
  <dc:description/>
  <cp:lastModifiedBy>Sarah Schraeder</cp:lastModifiedBy>
  <cp:revision>3</cp:revision>
  <dcterms:created xsi:type="dcterms:W3CDTF">2016-09-29T18:21:00Z</dcterms:created>
  <dcterms:modified xsi:type="dcterms:W3CDTF">2016-09-29T18:41:00Z</dcterms:modified>
</cp:coreProperties>
</file>